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8323F7" w14:paraId="365646DA" w14:textId="77777777" w:rsidTr="00C70AD8">
        <w:tc>
          <w:tcPr>
            <w:tcW w:w="9639" w:type="dxa"/>
            <w:gridSpan w:val="2"/>
            <w:shd w:val="clear" w:color="auto" w:fill="7030A0"/>
          </w:tcPr>
          <w:p w14:paraId="3126BE10" w14:textId="77777777" w:rsidR="008323F7" w:rsidRPr="00C70AD8" w:rsidRDefault="008323F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C70AD8">
              <w:rPr>
                <w:rFonts w:cs="Arial"/>
                <w:b/>
                <w:color w:val="FFFFFF"/>
                <w:sz w:val="24"/>
                <w:szCs w:val="24"/>
              </w:rPr>
              <w:t>Contactgegevens</w:t>
            </w:r>
          </w:p>
        </w:tc>
      </w:tr>
      <w:tr w:rsidR="008323F7" w14:paraId="3DB1131B" w14:textId="77777777" w:rsidTr="00897F70">
        <w:tc>
          <w:tcPr>
            <w:tcW w:w="3686" w:type="dxa"/>
          </w:tcPr>
          <w:p w14:paraId="26E8E746" w14:textId="77777777" w:rsidR="008323F7" w:rsidRPr="00B12244" w:rsidRDefault="001343C1">
            <w:pPr>
              <w:rPr>
                <w:b/>
              </w:rPr>
            </w:pPr>
            <w:r>
              <w:rPr>
                <w:b/>
              </w:rPr>
              <w:t>Naam aanvrager</w:t>
            </w:r>
          </w:p>
        </w:tc>
        <w:tc>
          <w:tcPr>
            <w:tcW w:w="5953" w:type="dxa"/>
          </w:tcPr>
          <w:p w14:paraId="4FFD263F" w14:textId="77777777" w:rsidR="008323F7" w:rsidRDefault="002964A7">
            <w:r>
              <w:t>Olivia Lindner</w:t>
            </w:r>
          </w:p>
        </w:tc>
      </w:tr>
      <w:tr w:rsidR="00C70AD8" w14:paraId="07E68807" w14:textId="77777777" w:rsidTr="00897F70">
        <w:tc>
          <w:tcPr>
            <w:tcW w:w="3686" w:type="dxa"/>
          </w:tcPr>
          <w:p w14:paraId="4D36D2F1" w14:textId="77777777" w:rsidR="00C70AD8" w:rsidRDefault="00C70AD8">
            <w:pPr>
              <w:rPr>
                <w:b/>
              </w:rPr>
            </w:pPr>
            <w:r>
              <w:rPr>
                <w:b/>
              </w:rPr>
              <w:t>Afdeling / locatie</w:t>
            </w:r>
          </w:p>
        </w:tc>
        <w:tc>
          <w:tcPr>
            <w:tcW w:w="5953" w:type="dxa"/>
          </w:tcPr>
          <w:p w14:paraId="4B47431D" w14:textId="77777777" w:rsidR="00C70AD8" w:rsidRDefault="002964A7">
            <w:r>
              <w:t>Medische bibliotheek</w:t>
            </w:r>
          </w:p>
        </w:tc>
      </w:tr>
      <w:tr w:rsidR="008323F7" w14:paraId="17C346D4" w14:textId="77777777" w:rsidTr="00897F70">
        <w:tc>
          <w:tcPr>
            <w:tcW w:w="3686" w:type="dxa"/>
          </w:tcPr>
          <w:p w14:paraId="31FD3BE0" w14:textId="77777777" w:rsidR="008323F7" w:rsidRPr="00B12244" w:rsidRDefault="003227E2">
            <w:pPr>
              <w:rPr>
                <w:b/>
              </w:rPr>
            </w:pPr>
            <w:r w:rsidRPr="00B12244">
              <w:rPr>
                <w:b/>
              </w:rPr>
              <w:t xml:space="preserve">Telefoonnummer </w:t>
            </w:r>
          </w:p>
        </w:tc>
        <w:tc>
          <w:tcPr>
            <w:tcW w:w="5953" w:type="dxa"/>
          </w:tcPr>
          <w:p w14:paraId="5AEED737" w14:textId="77777777" w:rsidR="008323F7" w:rsidRDefault="002964A7">
            <w:r>
              <w:t>28611</w:t>
            </w:r>
          </w:p>
        </w:tc>
      </w:tr>
      <w:tr w:rsidR="008323F7" w14:paraId="785EEFD6" w14:textId="77777777" w:rsidTr="00897F70">
        <w:tc>
          <w:tcPr>
            <w:tcW w:w="3686" w:type="dxa"/>
          </w:tcPr>
          <w:p w14:paraId="3980F16E" w14:textId="77777777" w:rsidR="008323F7" w:rsidRPr="00B12244" w:rsidRDefault="003227E2">
            <w:pPr>
              <w:rPr>
                <w:b/>
              </w:rPr>
            </w:pPr>
            <w:r w:rsidRPr="00B12244">
              <w:rPr>
                <w:b/>
              </w:rPr>
              <w:t xml:space="preserve">E-mail </w:t>
            </w:r>
          </w:p>
        </w:tc>
        <w:tc>
          <w:tcPr>
            <w:tcW w:w="5953" w:type="dxa"/>
          </w:tcPr>
          <w:p w14:paraId="22BAEE91" w14:textId="77777777" w:rsidR="008323F7" w:rsidRDefault="00262BFC">
            <w:hyperlink r:id="rId9" w:history="1">
              <w:r w:rsidR="002964A7" w:rsidRPr="002F4534">
                <w:rPr>
                  <w:rStyle w:val="Hyperlink"/>
                </w:rPr>
                <w:t>oclindner@alrijne.nl</w:t>
              </w:r>
            </w:hyperlink>
          </w:p>
        </w:tc>
      </w:tr>
    </w:tbl>
    <w:p w14:paraId="6D23E9AA" w14:textId="77777777" w:rsidR="00EF2541" w:rsidRDefault="00EF2541">
      <w:pPr>
        <w:spacing w:line="240" w:lineRule="auto"/>
      </w:pPr>
    </w:p>
    <w:tbl>
      <w:tblPr>
        <w:tblpPr w:leftFromText="141" w:rightFromText="141" w:vertAnchor="text" w:tblpX="-459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969"/>
      </w:tblGrid>
      <w:tr w:rsidR="0097107E" w14:paraId="34F1C7D0" w14:textId="77777777" w:rsidTr="00C70AD8">
        <w:tc>
          <w:tcPr>
            <w:tcW w:w="9606" w:type="dxa"/>
            <w:gridSpan w:val="4"/>
            <w:shd w:val="clear" w:color="auto" w:fill="7030A0"/>
          </w:tcPr>
          <w:p w14:paraId="15C80197" w14:textId="77777777" w:rsidR="003227E2" w:rsidRPr="00B12244" w:rsidRDefault="003227E2" w:rsidP="00DC1C04">
            <w:pPr>
              <w:rPr>
                <w:b/>
                <w:color w:val="FFFFFF"/>
                <w:sz w:val="24"/>
                <w:szCs w:val="24"/>
              </w:rPr>
            </w:pPr>
            <w:r w:rsidRPr="00B12244">
              <w:rPr>
                <w:b/>
                <w:color w:val="FFFFFF"/>
                <w:sz w:val="24"/>
                <w:szCs w:val="24"/>
              </w:rPr>
              <w:t>Basis informatie scholing</w:t>
            </w:r>
            <w:r w:rsidR="00BC4A45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97107E" w14:paraId="33ED1717" w14:textId="77777777" w:rsidTr="00EF2541">
        <w:tc>
          <w:tcPr>
            <w:tcW w:w="3510" w:type="dxa"/>
            <w:gridSpan w:val="2"/>
          </w:tcPr>
          <w:p w14:paraId="3A8B34C1" w14:textId="77777777" w:rsidR="00DC1C04" w:rsidRPr="00D76AA9" w:rsidRDefault="00EF2541" w:rsidP="00EF2541">
            <w:pPr>
              <w:rPr>
                <w:b/>
              </w:rPr>
            </w:pPr>
            <w:r>
              <w:rPr>
                <w:b/>
              </w:rPr>
              <w:t>Ik vraag accreditatie aan voor</w:t>
            </w:r>
          </w:p>
        </w:tc>
        <w:tc>
          <w:tcPr>
            <w:tcW w:w="6096" w:type="dxa"/>
            <w:gridSpan w:val="2"/>
          </w:tcPr>
          <w:p w14:paraId="0973A0D1" w14:textId="77777777" w:rsidR="0097107E" w:rsidRDefault="001343C1" w:rsidP="00EF2541">
            <w:r>
              <w:t xml:space="preserve">X </w:t>
            </w:r>
            <w:r w:rsidR="0097107E">
              <w:t>Kwaliteitsregister V&amp;V</w:t>
            </w:r>
          </w:p>
        </w:tc>
      </w:tr>
      <w:tr w:rsidR="0097107E" w14:paraId="1A6701CE" w14:textId="77777777" w:rsidTr="00462685">
        <w:tc>
          <w:tcPr>
            <w:tcW w:w="1668" w:type="dxa"/>
          </w:tcPr>
          <w:p w14:paraId="299BAACB" w14:textId="77777777" w:rsidR="00DE5917" w:rsidRPr="00DE5917" w:rsidRDefault="00E44C8A" w:rsidP="00E44C8A">
            <w:pPr>
              <w:rPr>
                <w:i/>
              </w:rPr>
            </w:pPr>
            <w:r>
              <w:rPr>
                <w:b/>
              </w:rPr>
              <w:t>Om wat voor soort</w:t>
            </w:r>
            <w:r w:rsidRPr="00DC1C04">
              <w:rPr>
                <w:b/>
              </w:rPr>
              <w:t xml:space="preserve"> scholing gaat het?</w:t>
            </w:r>
            <w:r w:rsidR="00375727">
              <w:rPr>
                <w:b/>
              </w:rPr>
              <w:t>*</w:t>
            </w:r>
          </w:p>
        </w:tc>
        <w:tc>
          <w:tcPr>
            <w:tcW w:w="7938" w:type="dxa"/>
            <w:gridSpan w:val="3"/>
          </w:tcPr>
          <w:p w14:paraId="53F3F4A1" w14:textId="77777777" w:rsidR="00E44C8A" w:rsidRDefault="000306B9" w:rsidP="00E44C8A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="00E44C8A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"/>
            <w:r w:rsidR="00E44C8A">
              <w:t xml:space="preserve"> E-learning</w:t>
            </w:r>
          </w:p>
          <w:p w14:paraId="50FC97E2" w14:textId="77777777" w:rsidR="00E44C8A" w:rsidRDefault="000306B9" w:rsidP="00E44C8A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 w:rsidR="00E44C8A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2"/>
            <w:r w:rsidR="00E44C8A">
              <w:t xml:space="preserve"> Een cyclus (een cyclus van maximaal 12 refereerbijeenkomsten, klinische </w:t>
            </w:r>
            <w:r w:rsidR="00E44C8A">
              <w:br/>
              <w:t xml:space="preserve">     lessen of vaardigheidstrainingen)</w:t>
            </w:r>
          </w:p>
          <w:p w14:paraId="055B9950" w14:textId="77777777" w:rsidR="00E44C8A" w:rsidRDefault="002964A7" w:rsidP="00E44C8A">
            <w:r>
              <w:rPr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tievakje6"/>
            <w:r>
              <w:rPr>
                <w:b/>
              </w:rPr>
              <w:instrText xml:space="preserve"> FORMCHECKBOX </w:instrText>
            </w:r>
            <w:r w:rsidR="00262BFC">
              <w:rPr>
                <w:b/>
              </w:rPr>
            </w:r>
            <w:r w:rsidR="00262BF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 w:rsidR="00E44C8A">
              <w:t xml:space="preserve"> Een nascholing met één bijeenkomst</w:t>
            </w:r>
          </w:p>
          <w:p w14:paraId="26154E3B" w14:textId="77777777" w:rsidR="00DE5917" w:rsidRDefault="000306B9" w:rsidP="00E44C8A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 w:rsidR="00E44C8A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4"/>
            <w:r w:rsidR="00E44C8A">
              <w:t xml:space="preserve"> Een nascholing waarvoor je per onderdeel geaccrediteerde punten kunt krijgen</w:t>
            </w:r>
          </w:p>
        </w:tc>
      </w:tr>
      <w:tr w:rsidR="00E00D84" w14:paraId="2DCE312B" w14:textId="77777777" w:rsidTr="00C70AD8">
        <w:tc>
          <w:tcPr>
            <w:tcW w:w="5637" w:type="dxa"/>
            <w:gridSpan w:val="3"/>
          </w:tcPr>
          <w:p w14:paraId="7CBD038A" w14:textId="77777777" w:rsidR="00E00D84" w:rsidRPr="00FC53E6" w:rsidRDefault="00BC4A45" w:rsidP="00DC1C04">
            <w:pPr>
              <w:rPr>
                <w:b/>
              </w:rPr>
            </w:pPr>
            <w:r>
              <w:rPr>
                <w:b/>
              </w:rPr>
              <w:t>Naam van de scholing</w:t>
            </w:r>
          </w:p>
        </w:tc>
        <w:tc>
          <w:tcPr>
            <w:tcW w:w="3969" w:type="dxa"/>
          </w:tcPr>
          <w:p w14:paraId="7A3DBED0" w14:textId="77777777" w:rsidR="00E00D84" w:rsidRDefault="002964A7" w:rsidP="00E44C8A">
            <w:r>
              <w:t>Wetenschapsavond Alrijne Zorggroep</w:t>
            </w:r>
          </w:p>
        </w:tc>
      </w:tr>
    </w:tbl>
    <w:p w14:paraId="5A40FEFC" w14:textId="77777777" w:rsidR="00C0564C" w:rsidRDefault="00C0564C">
      <w:pPr>
        <w:rPr>
          <w:ins w:id="5" w:author="Menno Benard" w:date="2017-09-29T14:12:00Z"/>
        </w:rPr>
      </w:pPr>
      <w:ins w:id="6" w:author="Menno Benard" w:date="2017-09-29T14:12:00Z">
        <w:r>
          <w:br w:type="page"/>
        </w:r>
      </w:ins>
    </w:p>
    <w:tbl>
      <w:tblPr>
        <w:tblpPr w:leftFromText="141" w:rightFromText="141" w:vertAnchor="text" w:tblpX="-459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00"/>
        <w:gridCol w:w="834"/>
        <w:gridCol w:w="1842"/>
        <w:gridCol w:w="1983"/>
        <w:gridCol w:w="144"/>
      </w:tblGrid>
      <w:tr w:rsidR="00E00D84" w14:paraId="1DDBEB5A" w14:textId="77777777" w:rsidTr="00C70AD8">
        <w:tc>
          <w:tcPr>
            <w:tcW w:w="5637" w:type="dxa"/>
            <w:gridSpan w:val="3"/>
          </w:tcPr>
          <w:p w14:paraId="0A82E483" w14:textId="77777777" w:rsidR="00E00D84" w:rsidRDefault="00E00D84" w:rsidP="00DC1C04">
            <w:pPr>
              <w:rPr>
                <w:rFonts w:cs="Arial"/>
                <w:b/>
                <w:bCs/>
                <w:color w:val="000000"/>
              </w:rPr>
            </w:pPr>
            <w:r w:rsidRPr="00E00D84">
              <w:rPr>
                <w:rFonts w:cs="Arial"/>
                <w:b/>
                <w:bCs/>
                <w:color w:val="000000"/>
              </w:rPr>
              <w:lastRenderedPageBreak/>
              <w:t xml:space="preserve">Omschrijving en </w:t>
            </w:r>
            <w:r w:rsidRPr="00955842">
              <w:rPr>
                <w:rFonts w:cs="Arial"/>
                <w:b/>
                <w:bCs/>
                <w:color w:val="000000"/>
              </w:rPr>
              <w:t>leerdoelen</w:t>
            </w:r>
            <w:r w:rsidRPr="00E00D84">
              <w:rPr>
                <w:rFonts w:cs="Arial"/>
                <w:b/>
                <w:bCs/>
                <w:color w:val="000000"/>
              </w:rPr>
              <w:t xml:space="preserve"> (m</w:t>
            </w:r>
            <w:r w:rsidR="001343C1">
              <w:rPr>
                <w:rFonts w:cs="Arial"/>
                <w:b/>
                <w:bCs/>
                <w:color w:val="000000"/>
              </w:rPr>
              <w:t>oet uitgebreid beschreven worden!)</w:t>
            </w:r>
          </w:p>
          <w:p w14:paraId="5A853CB2" w14:textId="77777777" w:rsidR="001343C1" w:rsidRPr="00E00D84" w:rsidRDefault="001343C1" w:rsidP="00DC1C04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gridSpan w:val="3"/>
          </w:tcPr>
          <w:p w14:paraId="0D438360" w14:textId="3ADD19E2" w:rsidR="002964A7" w:rsidRDefault="002964A7" w:rsidP="00F3420D">
            <w:r>
              <w:t xml:space="preserve">De Wetenschapsavond is een bijeenkomst waar opleiding, wetenschappelijk onderzoek en het delen van kennis samen komen. En waar de kracht van wetenschap in onze perifere ziekenhuizen centraal staat. </w:t>
            </w:r>
            <w:r w:rsidR="00696F3A">
              <w:br/>
            </w:r>
            <w:r>
              <w:t xml:space="preserve">Innoverende en unieke bijdragen vanuit verschillende geledingen van Alrijne Zorggroep komen voorbij. </w:t>
            </w:r>
            <w:r w:rsidR="00696F3A">
              <w:br/>
            </w:r>
            <w:r>
              <w:t>De Wetenschapsavond is bedoeld voor verpleegkundigen, verpleegkundig specialisten, physician assist</w:t>
            </w:r>
            <w:r w:rsidR="0022629C">
              <w:t>a</w:t>
            </w:r>
            <w:r>
              <w:t>nts, paramedici, arts-assistenten, coassistenten, semiartsen, specialisten</w:t>
            </w:r>
            <w:r w:rsidR="00696F3A">
              <w:t xml:space="preserve"> </w:t>
            </w:r>
            <w:r>
              <w:t>en huisartsen. Ook medewerkers die niet direct te maken hebben met medische wetenschap, maar</w:t>
            </w:r>
            <w:r w:rsidR="00696F3A">
              <w:t xml:space="preserve"> </w:t>
            </w:r>
            <w:r>
              <w:t>wel interesse hebben in wat er naast de reguliere patiëntenzorg in ons (opleidings)ziekenhuis</w:t>
            </w:r>
            <w:r w:rsidR="00696F3A">
              <w:t xml:space="preserve"> </w:t>
            </w:r>
            <w:r>
              <w:t xml:space="preserve">gebeurt, zijn van harte welkom. De presentaties </w:t>
            </w:r>
            <w:r w:rsidR="00E64383">
              <w:t xml:space="preserve">gaan over het onderzoek dat </w:t>
            </w:r>
            <w:r>
              <w:t>arts-assistenten, specialisten en andere onderzoekers vanuit de verschillende opleidings- en vakgroepen van Alrijne Zorggroep</w:t>
            </w:r>
            <w:r w:rsidR="00E64383">
              <w:t xml:space="preserve"> recent hebben afgerond</w:t>
            </w:r>
            <w:r>
              <w:t xml:space="preserve">. </w:t>
            </w:r>
          </w:p>
          <w:p w14:paraId="7213C4A7" w14:textId="77777777" w:rsidR="0022629C" w:rsidRDefault="0022629C" w:rsidP="00F3420D">
            <w:r>
              <w:t>Leerdoelen:</w:t>
            </w:r>
          </w:p>
          <w:p w14:paraId="7B6C1F25" w14:textId="540FE4E4" w:rsidR="00C0564C" w:rsidRDefault="00C0564C" w:rsidP="00955842">
            <w:pPr>
              <w:numPr>
                <w:ilvl w:val="0"/>
                <w:numId w:val="14"/>
              </w:numPr>
            </w:pPr>
            <w:r>
              <w:t>De deelnemer is op de hoogte van recent wetenschappelijk onderzoek dat binnen de Alrijne zorgroep wordt uitgevoerd.</w:t>
            </w:r>
          </w:p>
          <w:p w14:paraId="7DF3BE9B" w14:textId="77777777" w:rsidR="00C0564C" w:rsidRDefault="00C0564C" w:rsidP="00C0564C">
            <w:pPr>
              <w:numPr>
                <w:ilvl w:val="0"/>
                <w:numId w:val="14"/>
              </w:numPr>
            </w:pPr>
            <w:r>
              <w:t>De deelnemer heeft inzicht in de verschillende onderzoeksvormen die mogelijk zijn binnen de Alrijne zorgroep.</w:t>
            </w:r>
          </w:p>
          <w:p w14:paraId="0AE43D5E" w14:textId="77777777" w:rsidR="00C0564C" w:rsidRDefault="00C0564C" w:rsidP="00C0564C">
            <w:pPr>
              <w:numPr>
                <w:ilvl w:val="0"/>
                <w:numId w:val="14"/>
              </w:numPr>
            </w:pPr>
            <w:r>
              <w:t xml:space="preserve">De deelnemer is op de hoogte van hoe wetenschappelijk </w:t>
            </w:r>
            <w:r>
              <w:lastRenderedPageBreak/>
              <w:t>onderzoek in de Alrijne zorgroep moet worden uitgevoerd.</w:t>
            </w:r>
          </w:p>
          <w:p w14:paraId="7112F8C4" w14:textId="77777777" w:rsidR="00C0564C" w:rsidRDefault="00C0564C" w:rsidP="00C0564C">
            <w:pPr>
              <w:numPr>
                <w:ilvl w:val="0"/>
                <w:numId w:val="14"/>
              </w:numPr>
            </w:pPr>
            <w:r>
              <w:t>De deelnemer krijgt inzicht in de valkuilen bij uitvoer van wetenschappelijk onderzoek in de Alrijne zorgroep.</w:t>
            </w:r>
          </w:p>
          <w:p w14:paraId="7FDE6B30" w14:textId="77777777" w:rsidR="00C0564C" w:rsidRDefault="00C0564C" w:rsidP="00C0564C">
            <w:pPr>
              <w:numPr>
                <w:ilvl w:val="0"/>
                <w:numId w:val="14"/>
              </w:numPr>
            </w:pPr>
            <w:r>
              <w:t>De deelnemer krijgt inzicht in de verschillende methodologische aspecten van wetenschappelijk onderzoek in een ziekenhuis.</w:t>
            </w:r>
          </w:p>
          <w:p w14:paraId="12C31789" w14:textId="77777777" w:rsidR="00C0564C" w:rsidRDefault="00C0564C" w:rsidP="00955842">
            <w:pPr>
              <w:ind w:left="720"/>
            </w:pPr>
          </w:p>
          <w:p w14:paraId="616AA96D" w14:textId="77777777" w:rsidR="00C0564C" w:rsidDel="00C0564C" w:rsidRDefault="00C0564C" w:rsidP="00C0564C">
            <w:pPr>
              <w:rPr>
                <w:del w:id="7" w:author="Menno Benard" w:date="2017-09-29T14:14:00Z"/>
              </w:rPr>
            </w:pPr>
          </w:p>
          <w:p w14:paraId="53F29F73" w14:textId="77777777" w:rsidR="00E00D84" w:rsidRDefault="00E00D84" w:rsidP="00955842"/>
        </w:tc>
      </w:tr>
      <w:tr w:rsidR="00462685" w14:paraId="57743960" w14:textId="77777777" w:rsidTr="00C70AD8">
        <w:tc>
          <w:tcPr>
            <w:tcW w:w="5637" w:type="dxa"/>
            <w:gridSpan w:val="3"/>
          </w:tcPr>
          <w:p w14:paraId="18E096BE" w14:textId="77777777" w:rsidR="00462685" w:rsidRPr="00462685" w:rsidRDefault="001343C1" w:rsidP="00462685">
            <w:pPr>
              <w:rPr>
                <w:i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 xml:space="preserve">Studiebelasting </w:t>
            </w:r>
            <w:r w:rsidR="00462685" w:rsidRPr="00F47242">
              <w:rPr>
                <w:rFonts w:cs="Arial"/>
                <w:b/>
                <w:bCs/>
                <w:color w:val="000000"/>
              </w:rPr>
              <w:t>(1 lesuur = 1 punt)</w:t>
            </w:r>
            <w:r w:rsidR="00462685">
              <w:rPr>
                <w:b/>
              </w:rPr>
              <w:t xml:space="preserve"> </w:t>
            </w:r>
            <w:r w:rsidR="00462685">
              <w:rPr>
                <w:i/>
              </w:rPr>
              <w:t>(afronden op hele uren)</w:t>
            </w:r>
            <w:r w:rsidR="00462685" w:rsidRPr="00462685">
              <w:rPr>
                <w:i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7B03AF97" w14:textId="77777777" w:rsidR="00462685" w:rsidRDefault="002964A7" w:rsidP="00462685">
            <w:r>
              <w:t>3</w:t>
            </w:r>
          </w:p>
        </w:tc>
      </w:tr>
      <w:tr w:rsidR="00462685" w14:paraId="326D47BC" w14:textId="77777777" w:rsidTr="00462685">
        <w:tc>
          <w:tcPr>
            <w:tcW w:w="5637" w:type="dxa"/>
            <w:gridSpan w:val="3"/>
          </w:tcPr>
          <w:p w14:paraId="20CA0C17" w14:textId="77777777" w:rsidR="00C70AD8" w:rsidRDefault="00462685" w:rsidP="00462685">
            <w:r w:rsidRPr="0066675A">
              <w:rPr>
                <w:b/>
              </w:rPr>
              <w:t>Welke richtlijnen, protocollen, vakliteratuu</w:t>
            </w:r>
            <w:r w:rsidR="007142A2">
              <w:rPr>
                <w:b/>
              </w:rPr>
              <w:t xml:space="preserve">r en/of andere bronnen </w:t>
            </w:r>
            <w:r w:rsidRPr="0066675A">
              <w:rPr>
                <w:b/>
              </w:rPr>
              <w:t>zijn er gebruikt bij de ontwikkeling van de scholing?</w:t>
            </w:r>
            <w:r w:rsidR="008D083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343C1">
              <w:rPr>
                <w:b/>
              </w:rPr>
              <w:t xml:space="preserve"> </w:t>
            </w:r>
            <w:r w:rsidR="007142A2">
              <w:t>(</w:t>
            </w:r>
            <w:r w:rsidR="001343C1">
              <w:t xml:space="preserve">informatie </w:t>
            </w:r>
            <w:r w:rsidR="001343C1" w:rsidRPr="007142A2">
              <w:rPr>
                <w:b/>
              </w:rPr>
              <w:t>MOET</w:t>
            </w:r>
            <w:r w:rsidRPr="00C3753A">
              <w:t xml:space="preserve"> </w:t>
            </w:r>
            <w:r w:rsidR="001343C1">
              <w:t xml:space="preserve">recent zijn en </w:t>
            </w:r>
            <w:r w:rsidRPr="00C3753A">
              <w:t>meegestuurd worden)</w:t>
            </w:r>
            <w:r w:rsidR="007142A2">
              <w:t xml:space="preserve"> Bijvoorbeeld: welk protocol, jaar, versie, etc </w:t>
            </w:r>
          </w:p>
          <w:p w14:paraId="023E9DA2" w14:textId="77777777" w:rsidR="007142A2" w:rsidRDefault="007142A2" w:rsidP="00C70AD8">
            <w:pPr>
              <w:rPr>
                <w:b/>
              </w:rPr>
            </w:pPr>
            <w:r>
              <w:t>Artikel,</w:t>
            </w:r>
            <w:r w:rsidR="00C70AD8">
              <w:t xml:space="preserve"> </w:t>
            </w:r>
            <w:r>
              <w:t>bronvermelding,</w:t>
            </w:r>
            <w:r w:rsidR="00C70AD8">
              <w:t xml:space="preserve"> </w:t>
            </w:r>
            <w:r>
              <w:t>schrijver, jaar, etc.</w:t>
            </w:r>
          </w:p>
        </w:tc>
        <w:tc>
          <w:tcPr>
            <w:tcW w:w="3969" w:type="dxa"/>
            <w:gridSpan w:val="3"/>
          </w:tcPr>
          <w:p w14:paraId="37320A12" w14:textId="00639787" w:rsidR="00E64383" w:rsidRDefault="00E64383" w:rsidP="002964A7">
            <w:r>
              <w:t xml:space="preserve">De avond bestaat uit </w:t>
            </w:r>
            <w:r w:rsidR="00C95354">
              <w:t xml:space="preserve">acht </w:t>
            </w:r>
            <w:r>
              <w:t xml:space="preserve">presentaties: </w:t>
            </w:r>
            <w:r w:rsidR="00016813">
              <w:br/>
            </w:r>
          </w:p>
          <w:p w14:paraId="0DBF2731" w14:textId="21C9E2EA" w:rsidR="00A73688" w:rsidRDefault="00A73688" w:rsidP="00A73688">
            <w:r w:rsidRPr="001170CB">
              <w:rPr>
                <w:rFonts w:ascii="Tahoma" w:hAnsi="Tahoma" w:cs="Tahoma"/>
                <w:u w:val="single"/>
              </w:rPr>
              <w:t>Migration of Aortic Occlusion Balloons in an in vitro model of the human circulation</w:t>
            </w:r>
            <w:r w:rsidRPr="001170CB">
              <w:rPr>
                <w:rFonts w:ascii="Tahoma" w:hAnsi="Tahoma" w:cs="Tahoma"/>
                <w:u w:val="single"/>
              </w:rPr>
              <w:br/>
            </w:r>
            <w:r>
              <w:rPr>
                <w:rFonts w:ascii="Tahoma" w:hAnsi="Tahoma" w:cs="Tahoma"/>
                <w:b/>
              </w:rPr>
              <w:t>Boudewijn</w:t>
            </w:r>
            <w:r w:rsidRPr="001170CB">
              <w:rPr>
                <w:rFonts w:ascii="Tahoma" w:hAnsi="Tahoma" w:cs="Tahoma"/>
                <w:b/>
              </w:rPr>
              <w:t xml:space="preserve"> Borger van der Burg </w:t>
            </w:r>
            <w:r>
              <w:rPr>
                <w:rFonts w:ascii="Tahoma" w:hAnsi="Tahoma" w:cs="Tahoma"/>
                <w:b/>
              </w:rPr>
              <w:br/>
            </w:r>
          </w:p>
          <w:p w14:paraId="794F37C6" w14:textId="77777777" w:rsidR="00A73688" w:rsidRDefault="00A73688" w:rsidP="00A73688">
            <w:r w:rsidRPr="001170CB">
              <w:rPr>
                <w:rFonts w:ascii="Tahoma" w:hAnsi="Tahoma" w:cs="Tahoma"/>
                <w:u w:val="single"/>
              </w:rPr>
              <w:t>A qualitative study to explore the experiences and preferences of young people with type 1 diabetes in the diabetes outpatient clinics of Alrijne Healthcare Group</w:t>
            </w:r>
            <w:r>
              <w:rPr>
                <w:rFonts w:ascii="Tahoma" w:hAnsi="Tahoma" w:cs="Tahoma"/>
                <w:u w:val="single"/>
              </w:rPr>
              <w:br/>
            </w:r>
            <w:r>
              <w:rPr>
                <w:rFonts w:ascii="Tahoma" w:hAnsi="Tahoma" w:cs="Tahoma"/>
                <w:b/>
              </w:rPr>
              <w:t>Anita Dijkhuizen-Overes</w:t>
            </w:r>
            <w:r>
              <w:rPr>
                <w:rFonts w:ascii="Tahoma" w:hAnsi="Tahoma" w:cs="Tahoma"/>
                <w:b/>
              </w:rPr>
              <w:br/>
            </w:r>
          </w:p>
          <w:p w14:paraId="6F1B90E0" w14:textId="77777777" w:rsidR="00A73688" w:rsidRDefault="00A73688" w:rsidP="00A73688">
            <w:r w:rsidRPr="008D3C96">
              <w:rPr>
                <w:rFonts w:ascii="Tahoma" w:hAnsi="Tahoma" w:cs="Tahoma"/>
                <w:u w:val="single"/>
              </w:rPr>
              <w:t>Studie naar de kosteneffectiviteit en veiligheid van het fasttrack protocol bij het plaatsen van totale knieprothesen</w:t>
            </w:r>
            <w:r>
              <w:rPr>
                <w:rFonts w:ascii="Tahoma" w:hAnsi="Tahoma" w:cs="Tahoma"/>
                <w:u w:val="single"/>
              </w:rPr>
              <w:br/>
            </w:r>
            <w:r>
              <w:rPr>
                <w:rFonts w:ascii="Tahoma" w:hAnsi="Tahoma" w:cs="Tahoma"/>
                <w:b/>
              </w:rPr>
              <w:t>Jeroen Kruidenier</w:t>
            </w:r>
          </w:p>
          <w:p w14:paraId="0F91DB70" w14:textId="5912FCC1" w:rsidR="00A73688" w:rsidRDefault="00A73688" w:rsidP="00A73688">
            <w:r>
              <w:rPr>
                <w:rFonts w:ascii="Tahoma" w:hAnsi="Tahoma" w:cs="Tahoma"/>
                <w:u w:val="single"/>
              </w:rPr>
              <w:br/>
            </w:r>
            <w:r w:rsidRPr="00FB14FD">
              <w:rPr>
                <w:rFonts w:ascii="Tahoma" w:hAnsi="Tahoma" w:cs="Tahoma"/>
                <w:u w:val="single"/>
              </w:rPr>
              <w:t xml:space="preserve">CTS onderzoek </w:t>
            </w:r>
            <w:r>
              <w:rPr>
                <w:rFonts w:ascii="Tahoma" w:hAnsi="Tahoma" w:cs="Tahoma"/>
                <w:u w:val="single"/>
              </w:rPr>
              <w:br/>
            </w:r>
            <w:r>
              <w:rPr>
                <w:rFonts w:ascii="Tahoma" w:hAnsi="Tahoma" w:cs="Tahoma"/>
                <w:b/>
              </w:rPr>
              <w:t>Els De Schryver</w:t>
            </w:r>
          </w:p>
          <w:p w14:paraId="422767CC" w14:textId="77777777" w:rsidR="006B03AC" w:rsidRDefault="00BF31A3" w:rsidP="00A7368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u w:val="single"/>
              </w:rPr>
              <w:br/>
            </w:r>
            <w:r w:rsidR="00A73688" w:rsidRPr="00881692">
              <w:rPr>
                <w:rFonts w:ascii="Tahoma" w:hAnsi="Tahoma" w:cs="Tahoma"/>
                <w:u w:val="single"/>
              </w:rPr>
              <w:t xml:space="preserve">Fracture-related infections after open reduction and internal fixation of ankle </w:t>
            </w:r>
            <w:r w:rsidR="00A73688" w:rsidRPr="00881692">
              <w:rPr>
                <w:rFonts w:ascii="Tahoma" w:hAnsi="Tahoma" w:cs="Tahoma"/>
                <w:u w:val="single"/>
              </w:rPr>
              <w:lastRenderedPageBreak/>
              <w:t>fractures; a retrospective analysis</w:t>
            </w:r>
            <w:r w:rsidR="00A73688">
              <w:rPr>
                <w:rFonts w:ascii="Tahoma" w:hAnsi="Tahoma" w:cs="Tahoma"/>
                <w:u w:val="single"/>
              </w:rPr>
              <w:br/>
            </w:r>
            <w:r w:rsidR="00A73688" w:rsidRPr="00881692">
              <w:rPr>
                <w:rFonts w:ascii="Tahoma" w:hAnsi="Tahoma" w:cs="Tahoma"/>
                <w:b/>
              </w:rPr>
              <w:t>Suzanne Vrancken</w:t>
            </w:r>
          </w:p>
          <w:p w14:paraId="4C5B3F61" w14:textId="77777777" w:rsidR="006B03AC" w:rsidRDefault="006B03AC" w:rsidP="00A73688">
            <w:pPr>
              <w:rPr>
                <w:rFonts w:ascii="Tahoma" w:hAnsi="Tahoma" w:cs="Tahoma"/>
                <w:b/>
              </w:rPr>
            </w:pPr>
          </w:p>
          <w:p w14:paraId="20D13A97" w14:textId="77777777" w:rsidR="006B03AC" w:rsidRDefault="006B03AC" w:rsidP="00A73688">
            <w:pPr>
              <w:rPr>
                <w:rFonts w:ascii="Tahoma" w:hAnsi="Tahoma" w:cs="Tahoma"/>
                <w:u w:val="single"/>
              </w:rPr>
            </w:pPr>
            <w:r w:rsidRPr="006B03AC">
              <w:rPr>
                <w:rFonts w:ascii="Tahoma" w:hAnsi="Tahoma" w:cs="Tahoma"/>
                <w:u w:val="single"/>
              </w:rPr>
              <w:t>Retrospective analysis of CECS-suspected patients</w:t>
            </w:r>
          </w:p>
          <w:p w14:paraId="5A6E7032" w14:textId="77777777" w:rsidR="006B03AC" w:rsidRDefault="006B03AC" w:rsidP="00A73688">
            <w:pPr>
              <w:rPr>
                <w:rFonts w:ascii="Tahoma" w:hAnsi="Tahoma" w:cs="Tahoma"/>
                <w:b/>
              </w:rPr>
            </w:pPr>
            <w:r w:rsidRPr="006B03AC">
              <w:rPr>
                <w:rFonts w:ascii="Tahoma" w:hAnsi="Tahoma" w:cs="Tahoma"/>
                <w:b/>
              </w:rPr>
              <w:t>Roy Maksymiak</w:t>
            </w:r>
          </w:p>
          <w:p w14:paraId="75F7D90E" w14:textId="77777777" w:rsidR="006B03AC" w:rsidRDefault="006B03AC" w:rsidP="00A73688">
            <w:pPr>
              <w:rPr>
                <w:rFonts w:ascii="Tahoma" w:hAnsi="Tahoma" w:cs="Tahoma"/>
                <w:b/>
              </w:rPr>
            </w:pPr>
          </w:p>
          <w:p w14:paraId="404EE752" w14:textId="750B208B" w:rsidR="006B03AC" w:rsidRPr="006B03AC" w:rsidRDefault="006B03AC" w:rsidP="00A73688">
            <w:pPr>
              <w:rPr>
                <w:rFonts w:ascii="Tahoma" w:hAnsi="Tahoma" w:cs="Tahoma"/>
                <w:u w:val="single"/>
              </w:rPr>
            </w:pPr>
            <w:r w:rsidRPr="006B03AC">
              <w:rPr>
                <w:rFonts w:ascii="Tahoma" w:hAnsi="Tahoma" w:cs="Tahoma"/>
                <w:u w:val="single"/>
              </w:rPr>
              <w:t>Detectie van axillaire restziekte na neoadjuvante chemotherapie op basis van de gemarkeerde lymfeklier in combinatie met de schildwachtklieren</w:t>
            </w:r>
          </w:p>
          <w:p w14:paraId="46EC6B72" w14:textId="753AAEDA" w:rsidR="006B03AC" w:rsidRDefault="006B03AC" w:rsidP="00A73688">
            <w:pPr>
              <w:rPr>
                <w:rFonts w:ascii="Tahoma" w:hAnsi="Tahoma" w:cs="Tahoma"/>
                <w:b/>
              </w:rPr>
            </w:pPr>
            <w:r w:rsidRPr="006B03AC">
              <w:rPr>
                <w:rFonts w:ascii="Tahoma" w:hAnsi="Tahoma" w:cs="Tahoma"/>
                <w:b/>
              </w:rPr>
              <w:t>Carmen van der Pol</w:t>
            </w:r>
            <w:r w:rsidRPr="006B03AC">
              <w:rPr>
                <w:rFonts w:ascii="Tahoma" w:hAnsi="Tahoma" w:cs="Tahoma"/>
                <w:b/>
              </w:rPr>
              <w:tab/>
            </w:r>
          </w:p>
          <w:p w14:paraId="1125F1AF" w14:textId="77777777" w:rsidR="006B03AC" w:rsidRDefault="006B03AC" w:rsidP="00A73688">
            <w:pPr>
              <w:rPr>
                <w:rFonts w:ascii="Tahoma" w:hAnsi="Tahoma" w:cs="Tahoma"/>
                <w:b/>
              </w:rPr>
            </w:pPr>
          </w:p>
          <w:p w14:paraId="0A7C514D" w14:textId="57E0DEB5" w:rsidR="006B03AC" w:rsidRDefault="006B03AC" w:rsidP="00A73688">
            <w:pPr>
              <w:rPr>
                <w:rFonts w:ascii="Tahoma" w:hAnsi="Tahoma" w:cs="Tahoma"/>
                <w:u w:val="single"/>
              </w:rPr>
            </w:pPr>
            <w:r w:rsidRPr="006B03AC">
              <w:rPr>
                <w:rFonts w:ascii="Tahoma" w:hAnsi="Tahoma" w:cs="Tahoma"/>
                <w:u w:val="single"/>
              </w:rPr>
              <w:t>Patient Reported Outcome Measurements (PROMs) for urolithiasis patients</w:t>
            </w:r>
          </w:p>
          <w:p w14:paraId="699C071D" w14:textId="16AED600" w:rsidR="00A73688" w:rsidRDefault="006B03AC" w:rsidP="00A73688">
            <w:r w:rsidRPr="006B03AC">
              <w:rPr>
                <w:rFonts w:ascii="Tahoma" w:hAnsi="Tahoma" w:cs="Tahoma"/>
                <w:b/>
              </w:rPr>
              <w:t>Janneke Jacobs</w:t>
            </w:r>
          </w:p>
          <w:p w14:paraId="6A495F93" w14:textId="77777777" w:rsidR="00016813" w:rsidRDefault="00016813" w:rsidP="00A73688"/>
          <w:p w14:paraId="28AA9044" w14:textId="071EB1ED" w:rsidR="00C95354" w:rsidRDefault="00696F3A" w:rsidP="00FA6605">
            <w:r>
              <w:t>Zowel vóór als na het programma</w:t>
            </w:r>
            <w:r w:rsidR="00FA6605">
              <w:t>: p</w:t>
            </w:r>
            <w:r w:rsidR="00FA6605" w:rsidRPr="00FA6605">
              <w:t>resentatie van posters van wetenschappelijke studies</w:t>
            </w:r>
            <w:r w:rsidR="00016813">
              <w:t>.</w:t>
            </w:r>
          </w:p>
        </w:tc>
      </w:tr>
      <w:tr w:rsidR="00462685" w14:paraId="3B883A23" w14:textId="77777777" w:rsidTr="00DE140A">
        <w:tc>
          <w:tcPr>
            <w:tcW w:w="4503" w:type="dxa"/>
            <w:tcBorders>
              <w:bottom w:val="single" w:sz="4" w:space="0" w:color="auto"/>
            </w:tcBorders>
          </w:tcPr>
          <w:p w14:paraId="2565D8A1" w14:textId="28A284AE" w:rsidR="00462685" w:rsidRDefault="00462685" w:rsidP="00462685">
            <w:pPr>
              <w:rPr>
                <w:i/>
              </w:rPr>
            </w:pPr>
            <w:r>
              <w:rPr>
                <w:b/>
              </w:rPr>
              <w:lastRenderedPageBreak/>
              <w:t>Aan welke CanMEDS-competenties draagt de scholing bij?</w:t>
            </w:r>
          </w:p>
          <w:p w14:paraId="4F347074" w14:textId="77777777" w:rsidR="00462685" w:rsidRDefault="00462685" w:rsidP="00462685">
            <w:pPr>
              <w:rPr>
                <w:i/>
              </w:rPr>
            </w:pPr>
            <w:r w:rsidRPr="006A00D4">
              <w:rPr>
                <w:i/>
              </w:rPr>
              <w:t>Vink er maximaal 3 aan</w:t>
            </w:r>
            <w:r>
              <w:rPr>
                <w:i/>
              </w:rPr>
              <w:t xml:space="preserve"> en zorg dat het totaal op 100% staat.</w:t>
            </w:r>
          </w:p>
          <w:p w14:paraId="29CAF56C" w14:textId="77777777" w:rsidR="001343C1" w:rsidRPr="006A00D4" w:rsidRDefault="001343C1" w:rsidP="00462685">
            <w:pPr>
              <w:rPr>
                <w:i/>
              </w:rPr>
            </w:pPr>
            <w:r>
              <w:rPr>
                <w:i/>
              </w:rPr>
              <w:t xml:space="preserve">Minimaal 20% per competentie. </w:t>
            </w:r>
          </w:p>
          <w:p w14:paraId="6A35FD8F" w14:textId="77777777" w:rsidR="00462685" w:rsidRDefault="00462685" w:rsidP="00462685">
            <w:pPr>
              <w:rPr>
                <w:b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44D422C" w14:textId="77777777" w:rsidR="00462685" w:rsidRDefault="000306B9" w:rsidP="0046268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3"/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8"/>
            <w:r w:rsidR="00462685">
              <w:t xml:space="preserve"> Vakinhoudelijk/klinisch handelen </w:t>
            </w:r>
            <w:bookmarkStart w:id="9" w:name="Dropdown2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 w:rsidR="00462685"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  <w:bookmarkEnd w:id="9"/>
          </w:p>
          <w:p w14:paraId="12F0690E" w14:textId="77777777" w:rsidR="00462685" w:rsidRDefault="000306B9" w:rsidP="00462685"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4"/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0"/>
            <w:r w:rsidR="00462685">
              <w:t xml:space="preserve"> Communicatie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 w:rsidR="00462685"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</w:p>
          <w:p w14:paraId="2BFAF41C" w14:textId="77777777" w:rsidR="00462685" w:rsidRDefault="000306B9" w:rsidP="00462685"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5"/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1"/>
            <w:r w:rsidR="00462685">
              <w:t xml:space="preserve"> Samenwerking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 w:rsidR="00462685"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</w:p>
          <w:p w14:paraId="5573AE96" w14:textId="77777777" w:rsidR="00462685" w:rsidRDefault="000306B9" w:rsidP="00462685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"/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2"/>
            <w:r w:rsidR="00462685">
              <w:t xml:space="preserve"> Organisatie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 w:rsidR="00462685"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</w:p>
          <w:p w14:paraId="51FD9738" w14:textId="77777777" w:rsidR="00462685" w:rsidRDefault="000306B9" w:rsidP="00462685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7"/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3"/>
            <w:r w:rsidR="00462685">
              <w:t xml:space="preserve"> Maatschappelijk handelen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 w:rsidR="00462685"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</w:p>
          <w:p w14:paraId="089F1A4F" w14:textId="77777777" w:rsidR="00462685" w:rsidRDefault="00BE099E" w:rsidP="00462685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Selectievakje18"/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4"/>
            <w:r w:rsidR="00462685">
              <w:t xml:space="preserve"> Kennis en wetenschap </w:t>
            </w:r>
            <w:r>
              <w:t>10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</w:p>
          <w:p w14:paraId="5AC10FCE" w14:textId="77777777" w:rsidR="00C27E08" w:rsidRDefault="000306B9" w:rsidP="00462685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9"/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5"/>
            <w:r w:rsidR="00462685">
              <w:t xml:space="preserve"> Professionaliteit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0%"/>
                    <w:listEntry w:val="20%"/>
                    <w:listEntry w:val="40%"/>
                    <w:listEntry w:val="60%"/>
                    <w:listEntry w:val="80%"/>
                    <w:listEntry w:val="100%"/>
                  </w:ddList>
                </w:ffData>
              </w:fldChar>
            </w:r>
            <w:r w:rsidR="00462685">
              <w:instrText xml:space="preserve"> FORMDROPDOWN </w:instrText>
            </w:r>
            <w:r w:rsidR="00262BFC">
              <w:fldChar w:fldCharType="separate"/>
            </w:r>
            <w:r>
              <w:fldChar w:fldCharType="end"/>
            </w:r>
          </w:p>
        </w:tc>
      </w:tr>
      <w:tr w:rsidR="00462685" w14:paraId="552E04A8" w14:textId="77777777" w:rsidTr="00462685">
        <w:trPr>
          <w:trHeight w:val="1043"/>
        </w:trPr>
        <w:tc>
          <w:tcPr>
            <w:tcW w:w="4803" w:type="dxa"/>
            <w:gridSpan w:val="2"/>
            <w:tcBorders>
              <w:bottom w:val="nil"/>
            </w:tcBorders>
          </w:tcPr>
          <w:p w14:paraId="742B248F" w14:textId="77777777" w:rsidR="00462685" w:rsidRPr="00C70AD8" w:rsidRDefault="00462685" w:rsidP="00C70AD8">
            <w:pPr>
              <w:rPr>
                <w:b/>
              </w:rPr>
            </w:pPr>
            <w:r w:rsidRPr="00DE5917">
              <w:rPr>
                <w:b/>
              </w:rPr>
              <w:t>Voor welke doelgroep</w:t>
            </w:r>
            <w:r>
              <w:rPr>
                <w:b/>
              </w:rPr>
              <w:t>(</w:t>
            </w:r>
            <w:r w:rsidRPr="00DE5917">
              <w:rPr>
                <w:b/>
              </w:rPr>
              <w:t>en</w:t>
            </w:r>
            <w:r>
              <w:rPr>
                <w:b/>
              </w:rPr>
              <w:t>)</w:t>
            </w:r>
            <w:r w:rsidRPr="00DE5917">
              <w:rPr>
                <w:b/>
              </w:rPr>
              <w:t xml:space="preserve"> wordt de scholing georganiseerd?</w:t>
            </w:r>
          </w:p>
        </w:tc>
        <w:tc>
          <w:tcPr>
            <w:tcW w:w="4803" w:type="dxa"/>
            <w:gridSpan w:val="4"/>
            <w:tcBorders>
              <w:bottom w:val="nil"/>
            </w:tcBorders>
          </w:tcPr>
          <w:p w14:paraId="3626659B" w14:textId="77777777" w:rsidR="00462685" w:rsidRDefault="00BE099E" w:rsidP="0046268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Selectievakje1"/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6"/>
            <w:r w:rsidR="00462685">
              <w:t xml:space="preserve"> </w:t>
            </w:r>
            <w:r>
              <w:t xml:space="preserve"> verpleegkundigen</w:t>
            </w:r>
          </w:p>
          <w:p w14:paraId="7A14B542" w14:textId="77777777" w:rsidR="00462685" w:rsidRDefault="00BE099E" w:rsidP="00C70AD8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Selectievakje2"/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7"/>
            <w:r w:rsidR="00C70AD8">
              <w:t xml:space="preserve"> </w:t>
            </w:r>
            <w:r>
              <w:t xml:space="preserve"> Verzorgenden</w:t>
            </w:r>
          </w:p>
          <w:p w14:paraId="077AAFE6" w14:textId="77777777" w:rsidR="00BE099E" w:rsidRDefault="00BE099E" w:rsidP="00C70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verpleegkundig specialisten</w:t>
            </w:r>
          </w:p>
          <w:p w14:paraId="08BAB50B" w14:textId="446FAD80" w:rsidR="00BE099E" w:rsidRDefault="00BE099E" w:rsidP="00C70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physician assist</w:t>
            </w:r>
            <w:r w:rsidR="0022629C">
              <w:t>a</w:t>
            </w:r>
            <w:r>
              <w:t>nts</w:t>
            </w:r>
          </w:p>
          <w:p w14:paraId="7DC01A18" w14:textId="77777777" w:rsidR="00BE099E" w:rsidRDefault="00BE099E" w:rsidP="00BE099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paramedici</w:t>
            </w:r>
          </w:p>
          <w:p w14:paraId="4DB60646" w14:textId="77777777" w:rsidR="00BE099E" w:rsidRDefault="00BE099E" w:rsidP="00BE099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arts-assistenten</w:t>
            </w:r>
          </w:p>
          <w:p w14:paraId="5B1B997F" w14:textId="77777777" w:rsidR="00BE099E" w:rsidRDefault="00BE099E" w:rsidP="00BE099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coassistenten</w:t>
            </w:r>
          </w:p>
          <w:p w14:paraId="4CDC96D2" w14:textId="77777777" w:rsidR="00BE099E" w:rsidRDefault="00BE099E" w:rsidP="00BE099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semiartsen</w:t>
            </w:r>
          </w:p>
          <w:p w14:paraId="4592CF87" w14:textId="77777777" w:rsidR="00BE099E" w:rsidRDefault="00BE099E" w:rsidP="00BE099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medisch specialisten</w:t>
            </w:r>
          </w:p>
          <w:p w14:paraId="2C3054B2" w14:textId="77777777" w:rsidR="00BE099E" w:rsidRPr="00C70AD8" w:rsidRDefault="00BE099E" w:rsidP="00BE099E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>
              <w:t xml:space="preserve">  huisartsen</w:t>
            </w:r>
          </w:p>
        </w:tc>
      </w:tr>
      <w:tr w:rsidR="000B6F3B" w:rsidRPr="000B6F3B" w14:paraId="2B5AC84E" w14:textId="77777777" w:rsidTr="000B6F3B">
        <w:trPr>
          <w:gridAfter w:val="1"/>
          <w:wAfter w:w="144" w:type="dxa"/>
        </w:trPr>
        <w:tc>
          <w:tcPr>
            <w:tcW w:w="7479" w:type="dxa"/>
            <w:gridSpan w:val="4"/>
          </w:tcPr>
          <w:p w14:paraId="6175929F" w14:textId="77777777" w:rsidR="000B6F3B" w:rsidRPr="000B6F3B" w:rsidRDefault="000B6F3B" w:rsidP="000B6F3B">
            <w:pPr>
              <w:tabs>
                <w:tab w:val="right" w:pos="9246"/>
              </w:tabs>
              <w:rPr>
                <w:b/>
              </w:rPr>
            </w:pPr>
            <w:r w:rsidRPr="000B6F3B">
              <w:rPr>
                <w:b/>
              </w:rPr>
              <w:lastRenderedPageBreak/>
              <w:t>Bij dit</w:t>
            </w:r>
            <w:r w:rsidR="008D0831">
              <w:rPr>
                <w:b/>
              </w:rPr>
              <w:t xml:space="preserve"> formulier stuur ik een samenvatting</w:t>
            </w:r>
            <w:r w:rsidRPr="000B6F3B">
              <w:rPr>
                <w:b/>
              </w:rPr>
              <w:t xml:space="preserve"> of powerpoint van de scholing mee.</w:t>
            </w:r>
            <w:r>
              <w:tab/>
            </w:r>
          </w:p>
        </w:tc>
        <w:tc>
          <w:tcPr>
            <w:tcW w:w="1983" w:type="dxa"/>
          </w:tcPr>
          <w:p w14:paraId="7686C5AF" w14:textId="77777777" w:rsidR="000B6F3B" w:rsidRPr="000B6F3B" w:rsidRDefault="000B6F3B" w:rsidP="00BE099E">
            <w:pPr>
              <w:tabs>
                <w:tab w:val="right" w:pos="9246"/>
              </w:tabs>
              <w:rPr>
                <w:b/>
              </w:rPr>
            </w:pPr>
            <w:r>
              <w:t xml:space="preserve">             </w:t>
            </w:r>
            <w:r w:rsidR="00BE09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099E">
              <w:instrText xml:space="preserve"> FORMCHECKBOX </w:instrText>
            </w:r>
            <w:r w:rsidR="00262BFC">
              <w:fldChar w:fldCharType="separate"/>
            </w:r>
            <w:r w:rsidR="00BE099E">
              <w:fldChar w:fldCharType="end"/>
            </w:r>
          </w:p>
        </w:tc>
      </w:tr>
    </w:tbl>
    <w:p w14:paraId="54C32A62" w14:textId="77777777" w:rsidR="008D0831" w:rsidRDefault="008D0831"/>
    <w:p w14:paraId="5E3DC778" w14:textId="77777777" w:rsidR="00F30462" w:rsidRDefault="00F30462">
      <w:r w:rsidRPr="008D0831">
        <w:rPr>
          <w:b/>
        </w:rPr>
        <w:t>Vul alleen de tabellen in die van toepassing zijn op de scholing waarvoor accreditatie wordt aangevraagd.</w:t>
      </w:r>
    </w:p>
    <w:tbl>
      <w:tblPr>
        <w:tblpPr w:leftFromText="141" w:rightFromText="141" w:vertAnchor="text" w:tblpX="-459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25"/>
        <w:gridCol w:w="567"/>
        <w:gridCol w:w="1276"/>
        <w:gridCol w:w="283"/>
        <w:gridCol w:w="142"/>
        <w:gridCol w:w="1276"/>
        <w:gridCol w:w="142"/>
        <w:gridCol w:w="567"/>
        <w:gridCol w:w="850"/>
        <w:gridCol w:w="1274"/>
        <w:gridCol w:w="144"/>
      </w:tblGrid>
      <w:tr w:rsidR="00462685" w14:paraId="4CF55D66" w14:textId="77777777" w:rsidTr="00462685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A2695" w14:textId="77777777" w:rsidR="00462685" w:rsidRPr="00C3753A" w:rsidRDefault="00462685" w:rsidP="00462685">
            <w:pPr>
              <w:rPr>
                <w:rFonts w:cs="Arial"/>
                <w:i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6C965" w14:textId="77777777" w:rsidR="00462685" w:rsidRPr="00C3753A" w:rsidRDefault="00462685" w:rsidP="00462685">
            <w:pPr>
              <w:rPr>
                <w:rFonts w:cs="Arial"/>
                <w:i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8E210" w14:textId="77777777" w:rsidR="00462685" w:rsidRPr="00C3753A" w:rsidRDefault="00462685" w:rsidP="00462685">
            <w:pPr>
              <w:rPr>
                <w:rFonts w:cs="Arial"/>
                <w:i/>
              </w:rPr>
            </w:pPr>
          </w:p>
        </w:tc>
      </w:tr>
      <w:tr w:rsidR="00462685" w14:paraId="1601EA88" w14:textId="77777777" w:rsidTr="00C70AD8">
        <w:trPr>
          <w:gridAfter w:val="1"/>
          <w:wAfter w:w="144" w:type="dxa"/>
        </w:trPr>
        <w:tc>
          <w:tcPr>
            <w:tcW w:w="9462" w:type="dxa"/>
            <w:gridSpan w:val="12"/>
            <w:shd w:val="clear" w:color="auto" w:fill="7030A0"/>
          </w:tcPr>
          <w:p w14:paraId="7C0CE6DF" w14:textId="77777777" w:rsidR="00462685" w:rsidRPr="00B12244" w:rsidRDefault="00462685" w:rsidP="00462685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Vragen bij een nascholing met één of meerdere bijeenkomsten</w:t>
            </w:r>
          </w:p>
        </w:tc>
      </w:tr>
      <w:tr w:rsidR="00462685" w14:paraId="3DBD517B" w14:textId="77777777" w:rsidTr="00A435A3">
        <w:trPr>
          <w:gridAfter w:val="1"/>
          <w:wAfter w:w="144" w:type="dxa"/>
        </w:trPr>
        <w:tc>
          <w:tcPr>
            <w:tcW w:w="5353" w:type="dxa"/>
            <w:gridSpan w:val="7"/>
          </w:tcPr>
          <w:p w14:paraId="628F1E13" w14:textId="77777777" w:rsidR="00462685" w:rsidRDefault="00462685" w:rsidP="00462685">
            <w:pPr>
              <w:rPr>
                <w:b/>
              </w:rPr>
            </w:pPr>
            <w:r>
              <w:rPr>
                <w:b/>
              </w:rPr>
              <w:t>Bestaat de naschol</w:t>
            </w:r>
            <w:r w:rsidR="001343C1">
              <w:rPr>
                <w:b/>
              </w:rPr>
              <w:t>ing uit meerdere bijeenkomsten?</w:t>
            </w:r>
          </w:p>
        </w:tc>
        <w:tc>
          <w:tcPr>
            <w:tcW w:w="4109" w:type="dxa"/>
            <w:gridSpan w:val="5"/>
          </w:tcPr>
          <w:p w14:paraId="2781A15C" w14:textId="77777777" w:rsidR="00462685" w:rsidRDefault="000306B9" w:rsidP="00462685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85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462685">
              <w:t xml:space="preserve"> Ja, namelijk uit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2685">
              <w:instrText xml:space="preserve"> FORMTEXT </w:instrText>
            </w:r>
            <w:r>
              <w:fldChar w:fldCharType="separate"/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>
              <w:fldChar w:fldCharType="end"/>
            </w:r>
            <w:r w:rsidR="00462685">
              <w:t xml:space="preserve"> dagen</w:t>
            </w:r>
          </w:p>
          <w:p w14:paraId="331813D3" w14:textId="77777777" w:rsidR="00462685" w:rsidRDefault="00BE099E" w:rsidP="0046268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Selectievakje9"/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18"/>
            <w:r w:rsidR="00462685">
              <w:t xml:space="preserve"> Nee</w:t>
            </w:r>
          </w:p>
        </w:tc>
      </w:tr>
      <w:tr w:rsidR="00462685" w:rsidRPr="009645E3" w14:paraId="2D355EAB" w14:textId="77777777" w:rsidTr="00A435A3">
        <w:trPr>
          <w:gridAfter w:val="1"/>
          <w:wAfter w:w="144" w:type="dxa"/>
        </w:trPr>
        <w:tc>
          <w:tcPr>
            <w:tcW w:w="5353" w:type="dxa"/>
            <w:gridSpan w:val="7"/>
          </w:tcPr>
          <w:p w14:paraId="22EBAEA2" w14:textId="77777777" w:rsidR="00462685" w:rsidRDefault="00462685" w:rsidP="00462685">
            <w:pPr>
              <w:rPr>
                <w:b/>
              </w:rPr>
            </w:pPr>
            <w:r>
              <w:rPr>
                <w:b/>
              </w:rPr>
              <w:t xml:space="preserve">Om </w:t>
            </w:r>
            <w:r w:rsidR="001343C1">
              <w:rPr>
                <w:b/>
              </w:rPr>
              <w:t>wat voor nascholing gaat het?</w:t>
            </w:r>
            <w:r>
              <w:rPr>
                <w:b/>
              </w:rPr>
              <w:br/>
            </w:r>
          </w:p>
        </w:tc>
        <w:tc>
          <w:tcPr>
            <w:tcW w:w="4109" w:type="dxa"/>
            <w:gridSpan w:val="5"/>
          </w:tcPr>
          <w:p w14:paraId="46973340" w14:textId="77777777" w:rsidR="00462685" w:rsidRPr="009645E3" w:rsidRDefault="00BE099E" w:rsidP="0046268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462685" w:rsidRPr="009645E3">
              <w:rPr>
                <w:lang w:val="en-US"/>
              </w:rPr>
              <w:t xml:space="preserve"> Congres of symposium</w:t>
            </w:r>
          </w:p>
          <w:p w14:paraId="3195F325" w14:textId="77777777" w:rsidR="00462685" w:rsidRPr="009645E3" w:rsidRDefault="000306B9" w:rsidP="00462685">
            <w:pPr>
              <w:rPr>
                <w:lang w:val="en-US"/>
              </w:rPr>
            </w:pP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85" w:rsidRPr="009645E3">
              <w:rPr>
                <w:lang w:val="en-US"/>
              </w:rP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462685" w:rsidRPr="009645E3">
              <w:rPr>
                <w:lang w:val="en-US"/>
              </w:rPr>
              <w:t xml:space="preserve"> Cursus</w:t>
            </w:r>
          </w:p>
          <w:p w14:paraId="609DA490" w14:textId="77777777" w:rsidR="00462685" w:rsidRDefault="000306B9" w:rsidP="00462685">
            <w:pPr>
              <w:rPr>
                <w:lang w:val="en-US"/>
              </w:rPr>
            </w:pP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85" w:rsidRPr="009645E3">
              <w:rPr>
                <w:lang w:val="en-US"/>
              </w:rP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462685" w:rsidRPr="009645E3">
              <w:rPr>
                <w:lang w:val="en-US"/>
              </w:rPr>
              <w:t xml:space="preserve"> O</w:t>
            </w:r>
            <w:r w:rsidR="00462685">
              <w:rPr>
                <w:lang w:val="en-US"/>
              </w:rPr>
              <w:t>pleiding</w:t>
            </w:r>
          </w:p>
          <w:p w14:paraId="1ABF0527" w14:textId="77777777" w:rsidR="00462685" w:rsidRPr="009645E3" w:rsidRDefault="000306B9" w:rsidP="00462685">
            <w:pPr>
              <w:rPr>
                <w:lang w:val="en-US"/>
              </w:rPr>
            </w:pP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85" w:rsidRPr="009645E3">
              <w:rPr>
                <w:lang w:val="en-US"/>
              </w:rP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462685" w:rsidRPr="009645E3">
              <w:rPr>
                <w:lang w:val="en-US"/>
              </w:rPr>
              <w:t xml:space="preserve"> </w:t>
            </w:r>
            <w:r w:rsidR="00462685">
              <w:rPr>
                <w:lang w:val="en-US"/>
              </w:rPr>
              <w:t>Workshop</w:t>
            </w:r>
          </w:p>
        </w:tc>
      </w:tr>
      <w:tr w:rsidR="00462685" w14:paraId="33A84679" w14:textId="77777777" w:rsidTr="00D362B1">
        <w:trPr>
          <w:gridAfter w:val="1"/>
          <w:wAfter w:w="144" w:type="dxa"/>
          <w:trHeight w:val="674"/>
        </w:trPr>
        <w:tc>
          <w:tcPr>
            <w:tcW w:w="9462" w:type="dxa"/>
            <w:gridSpan w:val="12"/>
            <w:tcBorders>
              <w:bottom w:val="nil"/>
            </w:tcBorders>
          </w:tcPr>
          <w:p w14:paraId="737D941E" w14:textId="77777777" w:rsidR="00462685" w:rsidRPr="00A435A3" w:rsidRDefault="00462685" w:rsidP="00C70AD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Geef per nascholing de volgende informatie: 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A435A3">
              <w:rPr>
                <w:rFonts w:cs="Arial"/>
                <w:bCs/>
                <w:i/>
                <w:color w:val="000000"/>
              </w:rPr>
              <w:t>(Vul bij een nascholing met 1 bijeenkomst alleen de eerste rij in)</w:t>
            </w:r>
          </w:p>
        </w:tc>
      </w:tr>
      <w:tr w:rsidR="00D362B1" w14:paraId="668F751E" w14:textId="77777777" w:rsidTr="000B6F3B">
        <w:trPr>
          <w:gridAfter w:val="1"/>
          <w:wAfter w:w="144" w:type="dxa"/>
          <w:trHeight w:val="590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</w:tcPr>
          <w:p w14:paraId="59A4684C" w14:textId="77777777" w:rsidR="00D362B1" w:rsidRDefault="008D0831" w:rsidP="00462685">
            <w:p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Datum</w:t>
            </w:r>
          </w:p>
          <w:p w14:paraId="13420B5F" w14:textId="085F9BE4" w:rsidR="00D362B1" w:rsidRDefault="00C95354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="00BE099E">
              <w:rPr>
                <w:rFonts w:cs="Arial"/>
                <w:b/>
                <w:bCs/>
                <w:color w:val="000000"/>
              </w:rPr>
              <w:t>-11-201</w:t>
            </w:r>
            <w:r>
              <w:rPr>
                <w:rFonts w:cs="Arial"/>
                <w:b/>
                <w:bCs/>
                <w:color w:val="000000"/>
              </w:rPr>
              <w:t>8</w:t>
            </w:r>
          </w:p>
          <w:p w14:paraId="67BAF43B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A386888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10EEEDE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4EE7CBD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C341A13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5D94CAE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C5F79C4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5CF23C8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69C5F63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804277D" w14:textId="77777777" w:rsidR="00D362B1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26BCE09" w14:textId="77777777" w:rsidR="00D362B1" w:rsidRPr="002226CC" w:rsidRDefault="000306B9" w:rsidP="00462685">
            <w:pPr>
              <w:pStyle w:val="Lijstalinea"/>
              <w:numPr>
                <w:ilvl w:val="0"/>
                <w:numId w:val="12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CCC1134" w14:textId="77777777" w:rsidR="00D362B1" w:rsidRPr="002226CC" w:rsidRDefault="00D362B1" w:rsidP="0046268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CBAE1" w14:textId="77777777" w:rsidR="00D362B1" w:rsidRDefault="00D362B1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Starttijd</w:t>
            </w:r>
          </w:p>
          <w:p w14:paraId="625A0C0C" w14:textId="77777777" w:rsidR="00D362B1" w:rsidRDefault="00BE099E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17:00</w:t>
            </w:r>
          </w:p>
          <w:p w14:paraId="338D1F0C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7ECDE69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51D2DD2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B73BCAA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2198467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7F91132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915AAB2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F422822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80A8667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6D30664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8A91687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1F79C" w14:textId="77777777" w:rsidR="00D362B1" w:rsidRDefault="00D362B1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Eindtijd</w:t>
            </w:r>
          </w:p>
          <w:p w14:paraId="7714E8D8" w14:textId="3B6AF3D7" w:rsidR="00D362B1" w:rsidRDefault="00BE099E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C95354">
              <w:rPr>
                <w:rFonts w:cs="Arial"/>
                <w:b/>
                <w:bCs/>
                <w:color w:val="000000"/>
              </w:rPr>
              <w:t>0</w:t>
            </w:r>
            <w:r>
              <w:rPr>
                <w:rFonts w:cs="Arial"/>
                <w:b/>
                <w:bCs/>
                <w:color w:val="000000"/>
              </w:rPr>
              <w:t>:00</w:t>
            </w:r>
          </w:p>
          <w:p w14:paraId="7835AA1D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DCC2048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AFF4CD6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F33900D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82A0230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EA2BF83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499B06D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7120309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90B6E60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6962741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96C9BF0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049" w14:textId="77777777" w:rsidR="00D362B1" w:rsidRDefault="00D362B1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Locatienaam</w:t>
            </w:r>
          </w:p>
          <w:p w14:paraId="36F44227" w14:textId="77777777" w:rsidR="00D362B1" w:rsidRDefault="00BE099E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ActiVite</w:t>
            </w:r>
          </w:p>
          <w:p w14:paraId="539A9FA5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DEB4FBC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75ED47B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C0A7630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864BA86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B546B2B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0A004D9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5E6C375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0E55C68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A16FA1D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E861FCC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EB937" w14:textId="77777777" w:rsidR="00D362B1" w:rsidRDefault="008D0831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Plaatsnaam</w:t>
            </w:r>
          </w:p>
          <w:p w14:paraId="2A94403C" w14:textId="77777777" w:rsidR="00D362B1" w:rsidRDefault="00BE099E" w:rsidP="00D362B1">
            <w:pPr>
              <w:tabs>
                <w:tab w:val="left" w:pos="990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Leiderdorp</w:t>
            </w:r>
          </w:p>
          <w:p w14:paraId="1470FBB1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D746A20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61829A4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8022E26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6B16323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E350ECE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485CD8D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C2B7675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A6C5759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95FBA17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872C625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6283F5A" w14:textId="77777777" w:rsidR="00D362B1" w:rsidRDefault="00D362B1" w:rsidP="0046268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3253B" w14:textId="77777777" w:rsidR="00D362B1" w:rsidRDefault="008D0831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Beschrijving</w:t>
            </w:r>
          </w:p>
          <w:p w14:paraId="1688117E" w14:textId="77777777" w:rsidR="00D362B1" w:rsidRDefault="00BE099E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Wetenschapsavond</w:t>
            </w:r>
          </w:p>
          <w:p w14:paraId="7D13C611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AA27C53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688699F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A48E122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8F1D687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0BFD893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AE46FF1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8A76A02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99AB980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FCB371F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20E6F03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59C42" w14:textId="77777777" w:rsidR="00D362B1" w:rsidRDefault="008D0831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Uren</w:t>
            </w:r>
          </w:p>
          <w:p w14:paraId="1E086579" w14:textId="123CE732" w:rsidR="00D362B1" w:rsidRDefault="00C95354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2,5</w:t>
            </w:r>
          </w:p>
          <w:p w14:paraId="43299019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C89F151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2FB68EC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1F4FDED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EBE3EEB" w14:textId="77777777" w:rsidR="00D362B1" w:rsidRDefault="000306B9" w:rsidP="0046268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380A4B3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93B2D16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E3D7875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7432E0C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74A3A7C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5B25C65" w14:textId="77777777" w:rsidR="00D362B1" w:rsidRDefault="000306B9" w:rsidP="00D362B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362B1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D362B1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0B6F3B" w14:paraId="7D04B3B8" w14:textId="77777777" w:rsidTr="000B6F3B">
        <w:trPr>
          <w:gridAfter w:val="1"/>
          <w:wAfter w:w="144" w:type="dxa"/>
          <w:trHeight w:val="590"/>
        </w:trPr>
        <w:tc>
          <w:tcPr>
            <w:tcW w:w="73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55A" w14:textId="77777777" w:rsidR="000B6F3B" w:rsidRPr="009645E3" w:rsidRDefault="000B6F3B" w:rsidP="000B6F3B">
            <w:pPr>
              <w:rPr>
                <w:rFonts w:cs="Arial"/>
                <w:b/>
                <w:color w:val="000000"/>
              </w:rPr>
            </w:pPr>
            <w:r w:rsidRPr="002436C7">
              <w:rPr>
                <w:b/>
              </w:rPr>
              <w:t xml:space="preserve">Bij dit formulier stuur ik een document met </w:t>
            </w:r>
            <w:r w:rsidRPr="002436C7">
              <w:rPr>
                <w:rFonts w:cs="Arial"/>
                <w:b/>
              </w:rPr>
              <w:t xml:space="preserve">daarin minimaal </w:t>
            </w:r>
            <w:r w:rsidRPr="002436C7">
              <w:rPr>
                <w:rFonts w:cs="Arial"/>
                <w:b/>
                <w:color w:val="000000"/>
              </w:rPr>
              <w:t xml:space="preserve">de </w:t>
            </w:r>
            <w:r w:rsidRPr="002436C7">
              <w:rPr>
                <w:rFonts w:cs="Arial"/>
                <w:b/>
                <w:bCs/>
                <w:color w:val="000000"/>
              </w:rPr>
              <w:t>globale</w:t>
            </w:r>
            <w:r>
              <w:rPr>
                <w:rFonts w:cs="Arial"/>
                <w:b/>
                <w:color w:val="000000"/>
              </w:rPr>
              <w:t xml:space="preserve"> inhoud, </w:t>
            </w:r>
            <w:r w:rsidRPr="00955842">
              <w:rPr>
                <w:rFonts w:cs="Arial"/>
                <w:b/>
                <w:color w:val="000000"/>
              </w:rPr>
              <w:t>leerdoel(en</w:t>
            </w:r>
            <w:r>
              <w:rPr>
                <w:rFonts w:cs="Arial"/>
                <w:b/>
                <w:color w:val="000000"/>
              </w:rPr>
              <w:t xml:space="preserve">), het programma met begin- en eindtijden en pauzes, de studiebelasting (contacturen en overige studiebelasting), locatie en </w:t>
            </w:r>
            <w:r>
              <w:rPr>
                <w:rFonts w:cs="Arial"/>
                <w:b/>
                <w:color w:val="000000"/>
              </w:rPr>
              <w:lastRenderedPageBreak/>
              <w:t>datum en organiserende instelling, inclusief telefoonnummer</w:t>
            </w:r>
            <w:r w:rsidRPr="002436C7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549" w14:textId="77777777" w:rsidR="000B6F3B" w:rsidRDefault="000B6F3B" w:rsidP="00462685"/>
          <w:p w14:paraId="12D12853" w14:textId="77777777" w:rsidR="000B6F3B" w:rsidRPr="009645E3" w:rsidRDefault="000B6F3B" w:rsidP="00BE099E">
            <w:pPr>
              <w:rPr>
                <w:rFonts w:cs="Arial"/>
                <w:b/>
                <w:color w:val="000000"/>
              </w:rPr>
            </w:pPr>
            <w:r>
              <w:t xml:space="preserve">            </w:t>
            </w:r>
            <w:r w:rsidR="00BE09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099E">
              <w:instrText xml:space="preserve"> FORMCHECKBOX </w:instrText>
            </w:r>
            <w:r w:rsidR="00262BFC">
              <w:fldChar w:fldCharType="separate"/>
            </w:r>
            <w:r w:rsidR="00BE099E">
              <w:fldChar w:fldCharType="end"/>
            </w:r>
          </w:p>
        </w:tc>
      </w:tr>
      <w:tr w:rsidR="00462685" w14:paraId="5344F362" w14:textId="77777777" w:rsidTr="00DE140A">
        <w:trPr>
          <w:gridAfter w:val="1"/>
          <w:wAfter w:w="144" w:type="dxa"/>
          <w:trHeight w:val="590"/>
        </w:trPr>
        <w:tc>
          <w:tcPr>
            <w:tcW w:w="49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332" w14:textId="77777777" w:rsidR="00462685" w:rsidRPr="009645E3" w:rsidRDefault="00462685" w:rsidP="00C27E08">
            <w:pPr>
              <w:rPr>
                <w:rFonts w:cs="Arial"/>
              </w:rPr>
            </w:pPr>
            <w:r w:rsidRPr="009645E3">
              <w:rPr>
                <w:rFonts w:cs="Arial"/>
                <w:b/>
                <w:bCs/>
                <w:color w:val="000000"/>
              </w:rPr>
              <w:lastRenderedPageBreak/>
              <w:t>Indien de naam, titel en functie van alle docenten en sprekers niet zijn opgenomen in het PR- en voorlichtingsmateriaal, vul deze dan</w:t>
            </w:r>
            <w:r>
              <w:rPr>
                <w:rFonts w:cs="Arial"/>
                <w:b/>
                <w:bCs/>
                <w:color w:val="000000"/>
              </w:rPr>
              <w:t xml:space="preserve"> hier</w:t>
            </w:r>
            <w:r w:rsidRPr="009645E3">
              <w:rPr>
                <w:rFonts w:cs="Arial"/>
                <w:b/>
                <w:bCs/>
                <w:color w:val="000000"/>
              </w:rPr>
              <w:t xml:space="preserve"> in. 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7A1" w14:textId="77777777" w:rsidR="00462685" w:rsidRDefault="000306B9" w:rsidP="0046268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462685">
              <w:instrText xml:space="preserve"> FORMTEXT </w:instrText>
            </w:r>
            <w:r>
              <w:fldChar w:fldCharType="separate"/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 w:rsidR="0046268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1739E3C6" w14:textId="77777777" w:rsidR="008D0831" w:rsidRDefault="008D0831"/>
    <w:p w14:paraId="22E3EF5C" w14:textId="77777777" w:rsidR="002226CC" w:rsidRDefault="008D0831">
      <w:r>
        <w:br w:type="page"/>
      </w:r>
    </w:p>
    <w:tbl>
      <w:tblPr>
        <w:tblpPr w:leftFromText="141" w:rightFromText="141" w:vertAnchor="text" w:tblpX="-459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2124"/>
      </w:tblGrid>
      <w:tr w:rsidR="00F47242" w14:paraId="61326A1F" w14:textId="77777777" w:rsidTr="00C70AD8">
        <w:tc>
          <w:tcPr>
            <w:tcW w:w="9462" w:type="dxa"/>
            <w:gridSpan w:val="4"/>
            <w:shd w:val="clear" w:color="auto" w:fill="7030A0"/>
          </w:tcPr>
          <w:p w14:paraId="1D625A64" w14:textId="77777777" w:rsidR="00F47242" w:rsidRPr="00B12244" w:rsidRDefault="00F47242" w:rsidP="00F4724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Vragen bij cyclus van scholingen</w:t>
            </w:r>
          </w:p>
        </w:tc>
      </w:tr>
      <w:tr w:rsidR="00F47242" w14:paraId="052ECB56" w14:textId="77777777" w:rsidTr="00DE140A">
        <w:tc>
          <w:tcPr>
            <w:tcW w:w="5211" w:type="dxa"/>
            <w:gridSpan w:val="2"/>
          </w:tcPr>
          <w:p w14:paraId="661DFF27" w14:textId="77777777" w:rsidR="00F47242" w:rsidRDefault="00F47242" w:rsidP="00F47242">
            <w:pPr>
              <w:rPr>
                <w:b/>
              </w:rPr>
            </w:pPr>
            <w:r>
              <w:rPr>
                <w:b/>
              </w:rPr>
              <w:t>Om wa</w:t>
            </w:r>
            <w:r w:rsidR="008D0831">
              <w:rPr>
                <w:b/>
              </w:rPr>
              <w:t>t voor soort cyclus gaat het?</w:t>
            </w:r>
            <w:r>
              <w:rPr>
                <w:b/>
              </w:rPr>
              <w:br/>
            </w:r>
            <w:r w:rsidRPr="00F47242">
              <w:rPr>
                <w:rFonts w:cs="Arial"/>
                <w:i/>
              </w:rPr>
              <w:t>Uitleg van de definities staan in de begrippenlijst op de website van het register</w:t>
            </w:r>
          </w:p>
        </w:tc>
        <w:tc>
          <w:tcPr>
            <w:tcW w:w="4251" w:type="dxa"/>
            <w:gridSpan w:val="2"/>
          </w:tcPr>
          <w:p w14:paraId="27D2577B" w14:textId="77777777" w:rsidR="00F47242" w:rsidRDefault="000306B9" w:rsidP="00F47242"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1"/>
            <w:r w:rsidR="00F47242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20"/>
            <w:r w:rsidR="00F47242">
              <w:t xml:space="preserve"> Klinische les</w:t>
            </w:r>
          </w:p>
          <w:p w14:paraId="4B72DB21" w14:textId="77777777" w:rsidR="00F47242" w:rsidRDefault="000306B9" w:rsidP="00F47242"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2"/>
            <w:r w:rsidR="00F47242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21"/>
            <w:r w:rsidR="00F47242">
              <w:t xml:space="preserve"> Refereerbijeenkomst</w:t>
            </w:r>
          </w:p>
          <w:p w14:paraId="104D6BD7" w14:textId="77777777" w:rsidR="00F47242" w:rsidRDefault="000306B9" w:rsidP="00F47242"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3"/>
            <w:r w:rsidR="00F47242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22"/>
            <w:r w:rsidR="00F47242">
              <w:t xml:space="preserve"> Vaardigheidstraining</w:t>
            </w:r>
          </w:p>
        </w:tc>
      </w:tr>
      <w:tr w:rsidR="00D362B1" w14:paraId="1425BA9E" w14:textId="77777777" w:rsidTr="00DE140A">
        <w:tc>
          <w:tcPr>
            <w:tcW w:w="5211" w:type="dxa"/>
            <w:gridSpan w:val="2"/>
          </w:tcPr>
          <w:p w14:paraId="6F3B4681" w14:textId="77777777" w:rsidR="00D362B1" w:rsidRPr="00F47242" w:rsidRDefault="00D362B1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Startdatum</w:t>
            </w:r>
          </w:p>
        </w:tc>
        <w:tc>
          <w:tcPr>
            <w:tcW w:w="4251" w:type="dxa"/>
            <w:gridSpan w:val="2"/>
          </w:tcPr>
          <w:p w14:paraId="500CBFC5" w14:textId="77777777" w:rsidR="00D362B1" w:rsidRDefault="000306B9" w:rsidP="00D362B1">
            <w:pPr>
              <w:pStyle w:val="Lijstalinea"/>
              <w:ind w:left="360"/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62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362B1" w14:paraId="7F82B28A" w14:textId="77777777" w:rsidTr="00DE140A">
        <w:tc>
          <w:tcPr>
            <w:tcW w:w="5211" w:type="dxa"/>
            <w:gridSpan w:val="2"/>
          </w:tcPr>
          <w:p w14:paraId="0674EEE8" w14:textId="77777777" w:rsidR="00D362B1" w:rsidRDefault="00D362B1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Einddatum</w:t>
            </w:r>
          </w:p>
        </w:tc>
        <w:tc>
          <w:tcPr>
            <w:tcW w:w="4251" w:type="dxa"/>
            <w:gridSpan w:val="2"/>
          </w:tcPr>
          <w:p w14:paraId="4EFDF3E7" w14:textId="77777777" w:rsidR="00D362B1" w:rsidRDefault="000306B9" w:rsidP="00D362B1">
            <w:pPr>
              <w:pStyle w:val="Lijstalinea"/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62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 w:rsidR="00D362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7242" w14:paraId="73EF61D2" w14:textId="77777777" w:rsidTr="002226CC">
        <w:trPr>
          <w:trHeight w:val="590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14:paraId="54085F3A" w14:textId="77777777" w:rsidR="00F47242" w:rsidRDefault="00F47242" w:rsidP="00F47242">
            <w:pPr>
              <w:rPr>
                <w:i/>
              </w:rPr>
            </w:pPr>
            <w:r w:rsidRPr="00F47242">
              <w:rPr>
                <w:rFonts w:cs="Arial"/>
                <w:b/>
                <w:bCs/>
                <w:color w:val="000000"/>
              </w:rPr>
              <w:t>Studiebelasting (contacturen) (1 lesuur = 1 punt)</w:t>
            </w:r>
            <w:r w:rsidR="009F5BA1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i/>
              </w:rPr>
              <w:t>(afronden op hele uren)</w:t>
            </w:r>
          </w:p>
          <w:p w14:paraId="603A2117" w14:textId="77777777" w:rsidR="00F47242" w:rsidRPr="002226CC" w:rsidRDefault="00F47242" w:rsidP="002226CC">
            <w:pPr>
              <w:spacing w:line="240" w:lineRule="auto"/>
              <w:rPr>
                <w:rFonts w:cs="Arial"/>
              </w:rPr>
            </w:pPr>
            <w:r w:rsidRPr="00F47242">
              <w:rPr>
                <w:rFonts w:cs="Arial"/>
              </w:rPr>
              <w:t xml:space="preserve">Richtlijnen: klinische les 1, vaardigheidstraining 1 à 2, refereerbijeenkomst 1- 4.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1145436" w14:textId="77777777" w:rsidR="00F47242" w:rsidRDefault="000306B9" w:rsidP="00F472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2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7242">
              <w:rPr>
                <w:b/>
                <w:noProof/>
              </w:rPr>
              <w:t> </w:t>
            </w:r>
            <w:r w:rsidR="00F47242">
              <w:rPr>
                <w:b/>
                <w:noProof/>
              </w:rPr>
              <w:t> </w:t>
            </w:r>
            <w:r w:rsidR="00F47242">
              <w:rPr>
                <w:b/>
                <w:noProof/>
              </w:rPr>
              <w:t> </w:t>
            </w:r>
            <w:r w:rsidR="00F47242">
              <w:rPr>
                <w:b/>
                <w:noProof/>
              </w:rPr>
              <w:t> </w:t>
            </w:r>
            <w:r w:rsidR="00F472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26CC" w14:paraId="35C9C762" w14:textId="77777777" w:rsidTr="002226CC">
        <w:trPr>
          <w:trHeight w:val="413"/>
        </w:trPr>
        <w:tc>
          <w:tcPr>
            <w:tcW w:w="9462" w:type="dxa"/>
            <w:gridSpan w:val="4"/>
            <w:tcBorders>
              <w:bottom w:val="nil"/>
            </w:tcBorders>
          </w:tcPr>
          <w:p w14:paraId="4188BD0F" w14:textId="77777777" w:rsidR="002226CC" w:rsidRPr="008D085D" w:rsidRDefault="008D085D" w:rsidP="00FF006F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Vul van de eerste scholing alles </w:t>
            </w:r>
            <w:r w:rsidR="00FF006F">
              <w:rPr>
                <w:rFonts w:cs="Arial"/>
                <w:b/>
                <w:bCs/>
                <w:color w:val="000000"/>
              </w:rPr>
              <w:t>correct</w:t>
            </w:r>
            <w:r>
              <w:rPr>
                <w:rFonts w:cs="Arial"/>
                <w:b/>
                <w:bCs/>
                <w:color w:val="000000"/>
              </w:rPr>
              <w:t xml:space="preserve"> in. Vul voor de andere scholingen ook alle velden in, maar </w:t>
            </w:r>
            <w:r w:rsidR="00FF006F">
              <w:rPr>
                <w:rFonts w:cs="Arial"/>
                <w:b/>
                <w:bCs/>
                <w:color w:val="000000"/>
              </w:rPr>
              <w:t xml:space="preserve">hier mogen </w:t>
            </w:r>
            <w:r>
              <w:rPr>
                <w:rFonts w:cs="Arial"/>
                <w:b/>
                <w:bCs/>
                <w:color w:val="000000"/>
              </w:rPr>
              <w:t>data en tijdstip fictief zijn.</w:t>
            </w:r>
          </w:p>
        </w:tc>
      </w:tr>
      <w:tr w:rsidR="000B6F3B" w14:paraId="6B9DD2F5" w14:textId="77777777" w:rsidTr="000B6F3B">
        <w:trPr>
          <w:trHeight w:val="59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14:paraId="18F2D9C3" w14:textId="77777777" w:rsidR="000B6F3B" w:rsidRDefault="000B6F3B" w:rsidP="002226CC">
            <w:p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     Datum</w:t>
            </w:r>
          </w:p>
          <w:p w14:paraId="3798DB8B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  <w:bookmarkEnd w:id="23"/>
          </w:p>
          <w:p w14:paraId="7E2B24D5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830E834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748F139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45B0BD8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3E24C23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7B8FBF7D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4B22A60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2108A67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F9A6FFA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2C6AC80" w14:textId="77777777" w:rsidR="000B6F3B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AD48CCE" w14:textId="77777777" w:rsidR="000B6F3B" w:rsidRPr="002226CC" w:rsidRDefault="000306B9" w:rsidP="005F448E">
            <w:pPr>
              <w:pStyle w:val="Lijstalinea"/>
              <w:numPr>
                <w:ilvl w:val="0"/>
                <w:numId w:val="13"/>
              </w:numPr>
              <w:pBdr>
                <w:right w:val="single" w:sz="4" w:space="4" w:color="auto"/>
              </w:pBd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72AA0AA" w14:textId="77777777" w:rsidR="000B6F3B" w:rsidRPr="002226CC" w:rsidRDefault="000B6F3B" w:rsidP="002226CC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80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9626DD4" w14:textId="77777777" w:rsidR="000B6F3B" w:rsidRDefault="000B6F3B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Onderwerp</w:t>
            </w:r>
          </w:p>
          <w:p w14:paraId="401C3036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  <w:bookmarkEnd w:id="24"/>
          </w:p>
          <w:p w14:paraId="14726B6D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48FE5FB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F767633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1EA135DB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99BD64C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5A78DCE0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69BE7136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4A0A1DC7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1252A1F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09CD9E0A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303490A5" w14:textId="77777777" w:rsidR="000B6F3B" w:rsidRDefault="000306B9" w:rsidP="00F4724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6F3B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separate"/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 w:rsidR="000B6F3B"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0B6F3B" w14:paraId="64229107" w14:textId="77777777" w:rsidTr="000B6F3B">
        <w:trPr>
          <w:trHeight w:val="590"/>
        </w:trPr>
        <w:tc>
          <w:tcPr>
            <w:tcW w:w="52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B2EE5D" w14:textId="77777777" w:rsidR="000B6F3B" w:rsidRDefault="000B6F3B" w:rsidP="000B6F3B">
            <w:pPr>
              <w:rPr>
                <w:b/>
              </w:rPr>
            </w:pPr>
            <w:r w:rsidRPr="00F47242">
              <w:rPr>
                <w:rFonts w:cs="Arial"/>
                <w:b/>
                <w:bCs/>
                <w:color w:val="000000"/>
              </w:rPr>
              <w:t>Geef van één van de bij</w:t>
            </w:r>
            <w:r>
              <w:rPr>
                <w:rFonts w:cs="Arial"/>
                <w:b/>
                <w:bCs/>
                <w:color w:val="000000"/>
              </w:rPr>
              <w:t xml:space="preserve">eenkomsten in deze cyclus: </w:t>
            </w:r>
            <w:r>
              <w:rPr>
                <w:rFonts w:cs="Arial"/>
                <w:b/>
                <w:bCs/>
                <w:color w:val="000000"/>
              </w:rPr>
              <w:br/>
              <w:t xml:space="preserve">1) Omschrijving van de inhoud </w:t>
            </w:r>
            <w:r>
              <w:rPr>
                <w:rFonts w:cs="Arial"/>
                <w:b/>
                <w:bCs/>
                <w:color w:val="000000"/>
              </w:rPr>
              <w:br/>
              <w:t xml:space="preserve">2) Leerdoelen </w:t>
            </w:r>
            <w:r>
              <w:rPr>
                <w:rFonts w:cs="Arial"/>
                <w:b/>
                <w:bCs/>
                <w:color w:val="000000"/>
              </w:rPr>
              <w:br/>
              <w:t>3) P</w:t>
            </w:r>
            <w:r w:rsidRPr="00F47242">
              <w:rPr>
                <w:rFonts w:cs="Arial"/>
                <w:b/>
                <w:bCs/>
                <w:color w:val="000000"/>
              </w:rPr>
              <w:t>rogramma met begin-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F47242">
              <w:rPr>
                <w:rFonts w:cs="Arial"/>
                <w:b/>
                <w:bCs/>
                <w:color w:val="000000"/>
              </w:rPr>
              <w:t xml:space="preserve">en eindtijden en pauzes </w:t>
            </w:r>
            <w:r w:rsidRPr="00F47242"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cs="Arial"/>
                <w:b/>
                <w:bCs/>
                <w:color w:val="000000"/>
              </w:rPr>
              <w:t>4) N</w:t>
            </w:r>
            <w:r w:rsidRPr="00F47242">
              <w:rPr>
                <w:rFonts w:cs="Arial"/>
                <w:b/>
                <w:bCs/>
                <w:color w:val="000000"/>
              </w:rPr>
              <w:t xml:space="preserve">aam, titel, functie van de professional die de </w:t>
            </w:r>
            <w:r>
              <w:rPr>
                <w:rFonts w:cs="Arial"/>
                <w:b/>
                <w:bCs/>
                <w:color w:val="000000"/>
              </w:rPr>
              <w:br/>
              <w:t xml:space="preserve">    </w:t>
            </w:r>
            <w:r w:rsidRPr="00F47242">
              <w:rPr>
                <w:rFonts w:cs="Arial"/>
                <w:b/>
                <w:bCs/>
                <w:color w:val="000000"/>
              </w:rPr>
              <w:t>scholing geeft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6F307E" w14:textId="77777777" w:rsidR="000B6F3B" w:rsidRDefault="000306B9" w:rsidP="000B6F3B">
            <w:pPr>
              <w:pStyle w:val="Lijstalinea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6F3B">
              <w:instrText xml:space="preserve"> FORMTEXT </w:instrText>
            </w:r>
            <w:r>
              <w:fldChar w:fldCharType="separate"/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>
              <w:fldChar w:fldCharType="end"/>
            </w:r>
          </w:p>
          <w:p w14:paraId="43A408EC" w14:textId="77777777" w:rsidR="000B6F3B" w:rsidRDefault="000306B9" w:rsidP="000B6F3B">
            <w:pPr>
              <w:pStyle w:val="Lijstalinea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6F3B">
              <w:instrText xml:space="preserve"> FORMTEXT </w:instrText>
            </w:r>
            <w:r>
              <w:fldChar w:fldCharType="separate"/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>
              <w:fldChar w:fldCharType="end"/>
            </w:r>
          </w:p>
          <w:p w14:paraId="06F71397" w14:textId="77777777" w:rsidR="000B6F3B" w:rsidRDefault="000306B9" w:rsidP="000B6F3B">
            <w:pPr>
              <w:pStyle w:val="Lijstalinea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6F3B">
              <w:instrText xml:space="preserve"> FORMTEXT </w:instrText>
            </w:r>
            <w:r>
              <w:fldChar w:fldCharType="separate"/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>
              <w:fldChar w:fldCharType="end"/>
            </w:r>
          </w:p>
          <w:p w14:paraId="4FB730C4" w14:textId="77777777" w:rsidR="000B6F3B" w:rsidRDefault="000306B9" w:rsidP="000B6F3B">
            <w:pPr>
              <w:pStyle w:val="Lijstalinea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6F3B">
              <w:instrText xml:space="preserve"> FORMTEXT </w:instrText>
            </w:r>
            <w:r>
              <w:fldChar w:fldCharType="separate"/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 w:rsidR="000B6F3B">
              <w:rPr>
                <w:noProof/>
              </w:rPr>
              <w:t> </w:t>
            </w:r>
            <w:r>
              <w:fldChar w:fldCharType="end"/>
            </w:r>
          </w:p>
          <w:p w14:paraId="41D6AFC9" w14:textId="77777777" w:rsidR="000B6F3B" w:rsidRDefault="000B6F3B" w:rsidP="000B6F3B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1D229FAC" w14:textId="77777777" w:rsidR="00F47242" w:rsidRDefault="00F47242"/>
    <w:p w14:paraId="54545310" w14:textId="77777777" w:rsidR="00F47242" w:rsidRDefault="008D0831">
      <w:r>
        <w:br w:type="page"/>
      </w:r>
    </w:p>
    <w:tbl>
      <w:tblPr>
        <w:tblpPr w:leftFromText="141" w:rightFromText="141" w:vertAnchor="text" w:tblpX="-459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142"/>
        <w:gridCol w:w="2124"/>
      </w:tblGrid>
      <w:tr w:rsidR="00D76AA9" w14:paraId="19A80DC5" w14:textId="77777777" w:rsidTr="00C70AD8">
        <w:tc>
          <w:tcPr>
            <w:tcW w:w="9462" w:type="dxa"/>
            <w:gridSpan w:val="5"/>
            <w:shd w:val="clear" w:color="auto" w:fill="7030A0"/>
          </w:tcPr>
          <w:p w14:paraId="420374E3" w14:textId="77777777" w:rsidR="00D76AA9" w:rsidRPr="00B12244" w:rsidRDefault="00FC53E6" w:rsidP="00FC53E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Vragen bij e-learning</w:t>
            </w:r>
          </w:p>
        </w:tc>
      </w:tr>
      <w:tr w:rsidR="00E00D84" w14:paraId="624C49D5" w14:textId="77777777" w:rsidTr="0066675A">
        <w:tc>
          <w:tcPr>
            <w:tcW w:w="2660" w:type="dxa"/>
          </w:tcPr>
          <w:p w14:paraId="5F250838" w14:textId="77777777" w:rsidR="00E00D84" w:rsidRDefault="00E00D84" w:rsidP="00FC53E6">
            <w:pPr>
              <w:rPr>
                <w:b/>
              </w:rPr>
            </w:pPr>
            <w:r>
              <w:rPr>
                <w:b/>
              </w:rPr>
              <w:t>Bestaat deze e-learning uit meerdere mo</w:t>
            </w:r>
            <w:r w:rsidR="008D0831">
              <w:rPr>
                <w:b/>
              </w:rPr>
              <w:t>dules?</w:t>
            </w:r>
          </w:p>
        </w:tc>
        <w:tc>
          <w:tcPr>
            <w:tcW w:w="6802" w:type="dxa"/>
            <w:gridSpan w:val="4"/>
          </w:tcPr>
          <w:p w14:paraId="2AB93B64" w14:textId="77777777" w:rsidR="00E00D84" w:rsidRDefault="000306B9" w:rsidP="00E00D84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D84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E00D84">
              <w:t xml:space="preserve"> Ja, namelijk uit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E00D84">
              <w:instrText xml:space="preserve"> FORMTEXT </w:instrText>
            </w:r>
            <w:r>
              <w:fldChar w:fldCharType="separate"/>
            </w:r>
            <w:r w:rsidR="00E00D84">
              <w:rPr>
                <w:noProof/>
              </w:rPr>
              <w:t> </w:t>
            </w:r>
            <w:r w:rsidR="00E00D84">
              <w:rPr>
                <w:noProof/>
              </w:rPr>
              <w:t> </w:t>
            </w:r>
            <w:r w:rsidR="00E00D84">
              <w:rPr>
                <w:noProof/>
              </w:rPr>
              <w:t> </w:t>
            </w:r>
            <w:r w:rsidR="00E00D84">
              <w:rPr>
                <w:noProof/>
              </w:rPr>
              <w:t> </w:t>
            </w:r>
            <w:r w:rsidR="00E00D84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1F282626" w14:textId="77777777" w:rsidR="00E00D84" w:rsidRDefault="000306B9" w:rsidP="00E00D84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D84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E00D84">
              <w:t xml:space="preserve"> Nee</w:t>
            </w:r>
          </w:p>
        </w:tc>
      </w:tr>
      <w:tr w:rsidR="00D0156E" w14:paraId="3C7DF5DA" w14:textId="77777777" w:rsidTr="0066675A">
        <w:tc>
          <w:tcPr>
            <w:tcW w:w="2660" w:type="dxa"/>
          </w:tcPr>
          <w:p w14:paraId="23B95BE7" w14:textId="77777777" w:rsidR="00D0156E" w:rsidRDefault="00D0156E" w:rsidP="00FC53E6">
            <w:pPr>
              <w:rPr>
                <w:b/>
              </w:rPr>
            </w:pPr>
            <w:r>
              <w:rPr>
                <w:b/>
              </w:rPr>
              <w:t>Geef bij meerdere modules per module een korte besc</w:t>
            </w:r>
            <w:r w:rsidR="002436C7">
              <w:rPr>
                <w:b/>
              </w:rPr>
              <w:t>hrijving en het aantal uren aan.</w:t>
            </w:r>
          </w:p>
        </w:tc>
        <w:tc>
          <w:tcPr>
            <w:tcW w:w="6802" w:type="dxa"/>
            <w:gridSpan w:val="4"/>
          </w:tcPr>
          <w:p w14:paraId="1907797F" w14:textId="77777777" w:rsidR="00D0156E" w:rsidRDefault="00D0156E" w:rsidP="00D0156E">
            <w:pPr>
              <w:pStyle w:val="Lijstalinea"/>
              <w:numPr>
                <w:ilvl w:val="0"/>
                <w:numId w:val="8"/>
              </w:numPr>
            </w:pPr>
            <w:r>
              <w:t xml:space="preserve">Beschrijving: </w:t>
            </w:r>
            <w:r w:rsidR="000306B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bookmarkEnd w:id="26"/>
            <w:r>
              <w:t xml:space="preserve">                                                           Uren: </w:t>
            </w:r>
            <w:r w:rsidR="000306B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bookmarkEnd w:id="27"/>
          </w:p>
          <w:p w14:paraId="4ECCC90A" w14:textId="77777777" w:rsidR="00D0156E" w:rsidRDefault="00D0156E" w:rsidP="00D0156E">
            <w:pPr>
              <w:pStyle w:val="Lijstalinea"/>
              <w:numPr>
                <w:ilvl w:val="0"/>
                <w:numId w:val="8"/>
              </w:numPr>
            </w:pPr>
            <w:r>
              <w:t xml:space="preserve">Beschrijving: </w:t>
            </w:r>
            <w:r w:rsidR="000306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bookmarkEnd w:id="28"/>
            <w:r>
              <w:t xml:space="preserve">                                                           Uren: </w:t>
            </w:r>
            <w:r w:rsidR="000306B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bookmarkEnd w:id="29"/>
          </w:p>
          <w:p w14:paraId="21495E8D" w14:textId="77777777" w:rsidR="00D0156E" w:rsidRDefault="00D0156E" w:rsidP="00D0156E">
            <w:pPr>
              <w:pStyle w:val="Lijstalinea"/>
              <w:numPr>
                <w:ilvl w:val="0"/>
                <w:numId w:val="8"/>
              </w:numPr>
            </w:pPr>
            <w:r>
              <w:t xml:space="preserve">Beschrijving: </w:t>
            </w:r>
            <w:r w:rsidR="000306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r>
              <w:t xml:space="preserve">                                                           Uren: </w:t>
            </w:r>
            <w:r w:rsidR="000306B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</w:p>
          <w:p w14:paraId="16BCF981" w14:textId="77777777" w:rsidR="00D0156E" w:rsidRDefault="00D0156E" w:rsidP="00D0156E">
            <w:pPr>
              <w:pStyle w:val="Lijstalinea"/>
              <w:numPr>
                <w:ilvl w:val="0"/>
                <w:numId w:val="8"/>
              </w:numPr>
            </w:pPr>
            <w:r>
              <w:t xml:space="preserve">Beschrijving: </w:t>
            </w:r>
            <w:r w:rsidR="000306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r>
              <w:t xml:space="preserve">                                                           Uren: </w:t>
            </w:r>
            <w:r w:rsidR="000306B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</w:p>
          <w:p w14:paraId="6ABC78C4" w14:textId="77777777" w:rsidR="00D0156E" w:rsidRDefault="00D0156E" w:rsidP="00D0156E">
            <w:pPr>
              <w:pStyle w:val="Lijstalinea"/>
              <w:numPr>
                <w:ilvl w:val="0"/>
                <w:numId w:val="8"/>
              </w:numPr>
            </w:pPr>
            <w:r>
              <w:t xml:space="preserve">Beschrijving: </w:t>
            </w:r>
            <w:r w:rsidR="000306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r>
              <w:t xml:space="preserve">                                                           Uren: </w:t>
            </w:r>
            <w:r w:rsidR="000306B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</w:p>
          <w:p w14:paraId="5B71EC2A" w14:textId="77777777" w:rsidR="00D0156E" w:rsidRDefault="00D0156E" w:rsidP="00D0156E">
            <w:pPr>
              <w:pStyle w:val="Lijstalinea"/>
              <w:numPr>
                <w:ilvl w:val="0"/>
                <w:numId w:val="8"/>
              </w:numPr>
            </w:pPr>
            <w:r>
              <w:t xml:space="preserve">Beschrijving: </w:t>
            </w:r>
            <w:r w:rsidR="000306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  <w:r>
              <w:t xml:space="preserve">                                                           Uren: </w:t>
            </w:r>
            <w:r w:rsidR="000306B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06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06B9">
              <w:fldChar w:fldCharType="end"/>
            </w:r>
          </w:p>
        </w:tc>
      </w:tr>
      <w:tr w:rsidR="00D76AA9" w:rsidRPr="00D0665B" w14:paraId="545DD2E3" w14:textId="77777777" w:rsidTr="0066675A">
        <w:tc>
          <w:tcPr>
            <w:tcW w:w="2660" w:type="dxa"/>
          </w:tcPr>
          <w:p w14:paraId="474D89EE" w14:textId="77777777" w:rsidR="00D76AA9" w:rsidRDefault="00FC53E6" w:rsidP="00FC53E6">
            <w:pPr>
              <w:rPr>
                <w:b/>
              </w:rPr>
            </w:pPr>
            <w:r>
              <w:rPr>
                <w:b/>
              </w:rPr>
              <w:t xml:space="preserve">Om welk type </w:t>
            </w:r>
            <w:r>
              <w:rPr>
                <w:b/>
              </w:rPr>
              <w:br/>
              <w:t>e-learning gaat het?</w:t>
            </w:r>
          </w:p>
          <w:p w14:paraId="04B15238" w14:textId="77777777" w:rsidR="00897F70" w:rsidRPr="00D76AA9" w:rsidRDefault="00897F70" w:rsidP="00FC53E6">
            <w:pPr>
              <w:rPr>
                <w:b/>
              </w:rPr>
            </w:pPr>
          </w:p>
        </w:tc>
        <w:tc>
          <w:tcPr>
            <w:tcW w:w="6802" w:type="dxa"/>
            <w:gridSpan w:val="4"/>
          </w:tcPr>
          <w:p w14:paraId="21ABF142" w14:textId="77777777" w:rsidR="00D76AA9" w:rsidRPr="00D0665B" w:rsidRDefault="000306B9" w:rsidP="00897F70">
            <w:pPr>
              <w:rPr>
                <w:lang w:val="en-US"/>
              </w:rPr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4"/>
            <w:r w:rsidR="00D0665B" w:rsidRPr="00D0665B">
              <w:rPr>
                <w:lang w:val="en-US"/>
              </w:rP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bookmarkEnd w:id="30"/>
            <w:r w:rsidR="00D0665B" w:rsidRPr="00D0665B">
              <w:rPr>
                <w:lang w:val="en-US"/>
              </w:rPr>
              <w:t xml:space="preserve"> Losstaande e-learning</w:t>
            </w:r>
          </w:p>
          <w:p w14:paraId="5C532C52" w14:textId="77777777" w:rsidR="00D0665B" w:rsidRPr="00D0665B" w:rsidRDefault="000306B9" w:rsidP="00897F70">
            <w:pPr>
              <w:rPr>
                <w:lang w:val="en-US"/>
              </w:rPr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5B" w:rsidRPr="00D0665B">
              <w:rPr>
                <w:lang w:val="en-US"/>
              </w:rPr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D0665B" w:rsidRPr="00D0665B">
              <w:rPr>
                <w:lang w:val="en-US"/>
              </w:rPr>
              <w:t xml:space="preserve"> Live web TV</w:t>
            </w:r>
          </w:p>
          <w:p w14:paraId="7DD81A3B" w14:textId="77777777" w:rsidR="00D0665B" w:rsidRPr="00D0665B" w:rsidRDefault="000306B9" w:rsidP="00897F70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5B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D0665B">
              <w:t xml:space="preserve"> </w:t>
            </w:r>
            <w:r w:rsidR="00D0665B" w:rsidRPr="00D0665B">
              <w:t>On demand TV</w:t>
            </w:r>
          </w:p>
          <w:p w14:paraId="66733E78" w14:textId="77777777" w:rsidR="00D0665B" w:rsidRPr="00D0665B" w:rsidRDefault="000306B9" w:rsidP="00897F70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5B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D0665B">
              <w:t xml:space="preserve"> </w:t>
            </w:r>
            <w:r w:rsidR="00D0665B" w:rsidRPr="00D0665B">
              <w:t>Online toetsing</w:t>
            </w:r>
          </w:p>
          <w:p w14:paraId="6E30774E" w14:textId="77777777" w:rsidR="00D0665B" w:rsidRPr="00D0665B" w:rsidRDefault="000306B9" w:rsidP="00897F70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5B">
              <w:instrText xml:space="preserve"> FORMCHECKBOX </w:instrText>
            </w:r>
            <w:r w:rsidR="00262BFC">
              <w:fldChar w:fldCharType="separate"/>
            </w:r>
            <w:r>
              <w:fldChar w:fldCharType="end"/>
            </w:r>
            <w:r w:rsidR="00D0665B">
              <w:t xml:space="preserve"> </w:t>
            </w:r>
            <w:r w:rsidR="00D0665B" w:rsidRPr="00D0665B">
              <w:t>Gekoppeld aan vakinhoudelijk artikel</w:t>
            </w:r>
          </w:p>
        </w:tc>
      </w:tr>
      <w:tr w:rsidR="000B6F3B" w14:paraId="72E9F85D" w14:textId="77777777" w:rsidTr="000B6F3B">
        <w:tc>
          <w:tcPr>
            <w:tcW w:w="7196" w:type="dxa"/>
            <w:gridSpan w:val="3"/>
          </w:tcPr>
          <w:p w14:paraId="2E702981" w14:textId="77777777" w:rsidR="000B6F3B" w:rsidRPr="002436C7" w:rsidRDefault="000B6F3B" w:rsidP="000B6F3B">
            <w:pPr>
              <w:rPr>
                <w:rFonts w:cs="Arial"/>
                <w:color w:val="000000"/>
              </w:rPr>
            </w:pPr>
            <w:r w:rsidRPr="002436C7">
              <w:rPr>
                <w:b/>
              </w:rPr>
              <w:t xml:space="preserve">Bij dit formulier stuur ik een document met </w:t>
            </w:r>
            <w:r w:rsidRPr="002436C7">
              <w:rPr>
                <w:rFonts w:cs="Arial"/>
                <w:b/>
              </w:rPr>
              <w:t xml:space="preserve">daarin minimaal </w:t>
            </w:r>
            <w:r w:rsidRPr="002436C7">
              <w:rPr>
                <w:rFonts w:cs="Arial"/>
                <w:b/>
                <w:color w:val="000000"/>
              </w:rPr>
              <w:t xml:space="preserve">de </w:t>
            </w:r>
            <w:r w:rsidRPr="002436C7">
              <w:rPr>
                <w:rFonts w:cs="Arial"/>
                <w:b/>
                <w:bCs/>
                <w:color w:val="000000"/>
              </w:rPr>
              <w:t>globale</w:t>
            </w:r>
            <w:r w:rsidRPr="002436C7">
              <w:rPr>
                <w:rFonts w:cs="Arial"/>
                <w:b/>
                <w:color w:val="000000"/>
              </w:rPr>
              <w:t xml:space="preserve"> inhoud, leerdoel(en) en de gemiddelde tijdsduur waarin het programma doorlopen kan worden.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266" w:type="dxa"/>
            <w:gridSpan w:val="2"/>
          </w:tcPr>
          <w:p w14:paraId="1FF507F1" w14:textId="77777777" w:rsidR="000B6F3B" w:rsidRDefault="000B6F3B" w:rsidP="002436C7"/>
          <w:p w14:paraId="163E665F" w14:textId="77777777" w:rsidR="000B6F3B" w:rsidRPr="002436C7" w:rsidRDefault="000B6F3B" w:rsidP="002436C7">
            <w:pPr>
              <w:rPr>
                <w:rFonts w:cs="Arial"/>
                <w:color w:val="000000"/>
              </w:rPr>
            </w:pPr>
            <w:r>
              <w:t xml:space="preserve">               </w:t>
            </w:r>
            <w:r w:rsidR="000306B9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0"/>
            <w:r>
              <w:instrText xml:space="preserve"> FORMCHECKBOX </w:instrText>
            </w:r>
            <w:r w:rsidR="00262BFC">
              <w:fldChar w:fldCharType="separate"/>
            </w:r>
            <w:r w:rsidR="000306B9">
              <w:fldChar w:fldCharType="end"/>
            </w:r>
            <w:bookmarkEnd w:id="31"/>
          </w:p>
        </w:tc>
      </w:tr>
      <w:tr w:rsidR="002436C7" w14:paraId="1F5B3A35" w14:textId="77777777" w:rsidTr="002436C7">
        <w:tc>
          <w:tcPr>
            <w:tcW w:w="4928" w:type="dxa"/>
            <w:gridSpan w:val="2"/>
          </w:tcPr>
          <w:p w14:paraId="14EA0E49" w14:textId="77777777" w:rsidR="002436C7" w:rsidRPr="002436C7" w:rsidRDefault="002436C7" w:rsidP="00FC53E6">
            <w:pPr>
              <w:rPr>
                <w:rFonts w:cs="Arial"/>
                <w:b/>
                <w:color w:val="000000"/>
              </w:rPr>
            </w:pPr>
            <w:r w:rsidRPr="002436C7">
              <w:rPr>
                <w:b/>
              </w:rPr>
              <w:t>Geef hier de URL en wachtwoord door, zodat de beoordelaars de module kunnen bekijken</w:t>
            </w:r>
          </w:p>
        </w:tc>
        <w:tc>
          <w:tcPr>
            <w:tcW w:w="4534" w:type="dxa"/>
            <w:gridSpan w:val="3"/>
          </w:tcPr>
          <w:p w14:paraId="7232BBCA" w14:textId="77777777" w:rsidR="002436C7" w:rsidRDefault="000306B9" w:rsidP="0066675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2436C7">
              <w:instrText xml:space="preserve"> FORMTEXT </w:instrText>
            </w:r>
            <w:r>
              <w:fldChar w:fldCharType="separate"/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436C7" w14:paraId="6794C584" w14:textId="77777777" w:rsidTr="002436C7">
        <w:tc>
          <w:tcPr>
            <w:tcW w:w="4928" w:type="dxa"/>
            <w:gridSpan w:val="2"/>
          </w:tcPr>
          <w:p w14:paraId="09D4C69E" w14:textId="77777777" w:rsidR="002436C7" w:rsidRPr="002436C7" w:rsidRDefault="002436C7" w:rsidP="002436C7">
            <w:pPr>
              <w:rPr>
                <w:rFonts w:cs="Arial"/>
                <w:b/>
                <w:color w:val="000000"/>
              </w:rPr>
            </w:pPr>
            <w:r w:rsidRPr="002436C7">
              <w:rPr>
                <w:rFonts w:cs="Arial"/>
                <w:b/>
                <w:bCs/>
                <w:color w:val="000000"/>
              </w:rPr>
              <w:t>Indien de naam, titel en functie van de vakinhoudelijke ontwikkelaars, kwaliteitsbewakers en cursusbegeleiders niet is opgenomen in het PR- en voorlichtingsmateriaal en URL, vul deze dan hier in:</w:t>
            </w:r>
          </w:p>
        </w:tc>
        <w:tc>
          <w:tcPr>
            <w:tcW w:w="4534" w:type="dxa"/>
            <w:gridSpan w:val="3"/>
          </w:tcPr>
          <w:p w14:paraId="42D45A30" w14:textId="77777777" w:rsidR="002436C7" w:rsidRDefault="000306B9" w:rsidP="0066675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2436C7">
              <w:instrText xml:space="preserve"> FORMTEXT </w:instrText>
            </w:r>
            <w:r>
              <w:fldChar w:fldCharType="separate"/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 w:rsidR="002436C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1757A" w14:paraId="5043DC4A" w14:textId="77777777" w:rsidTr="0041757A">
        <w:tc>
          <w:tcPr>
            <w:tcW w:w="7338" w:type="dxa"/>
            <w:gridSpan w:val="4"/>
          </w:tcPr>
          <w:p w14:paraId="516A503D" w14:textId="77777777" w:rsidR="0041757A" w:rsidRPr="0041757A" w:rsidRDefault="0041757A" w:rsidP="0066675A">
            <w:pPr>
              <w:rPr>
                <w:i/>
              </w:rPr>
            </w:pPr>
            <w:r>
              <w:rPr>
                <w:b/>
              </w:rPr>
              <w:t xml:space="preserve">Wat is de </w:t>
            </w:r>
            <w:r w:rsidRPr="0041757A">
              <w:rPr>
                <w:b/>
              </w:rPr>
              <w:t>gemiddelde tijdsduur waarin het programma doorlopen wordt</w:t>
            </w:r>
            <w:r>
              <w:rPr>
                <w:b/>
              </w:rPr>
              <w:t xml:space="preserve">? </w:t>
            </w:r>
            <w:r>
              <w:rPr>
                <w:i/>
              </w:rPr>
              <w:t>(afronden op hele uren)</w:t>
            </w:r>
          </w:p>
        </w:tc>
        <w:tc>
          <w:tcPr>
            <w:tcW w:w="2124" w:type="dxa"/>
          </w:tcPr>
          <w:p w14:paraId="76951497" w14:textId="77777777" w:rsidR="0041757A" w:rsidRDefault="000306B9" w:rsidP="006667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175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757A">
              <w:rPr>
                <w:b/>
                <w:noProof/>
              </w:rPr>
              <w:t> </w:t>
            </w:r>
            <w:r w:rsidR="0041757A">
              <w:rPr>
                <w:b/>
                <w:noProof/>
              </w:rPr>
              <w:t> </w:t>
            </w:r>
            <w:r w:rsidR="0041757A">
              <w:rPr>
                <w:b/>
                <w:noProof/>
              </w:rPr>
              <w:t> </w:t>
            </w:r>
            <w:r w:rsidR="0041757A">
              <w:rPr>
                <w:b/>
                <w:noProof/>
              </w:rPr>
              <w:t> </w:t>
            </w:r>
            <w:r w:rsidR="0041757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</w:tbl>
    <w:p w14:paraId="5666F167" w14:textId="77777777" w:rsidR="00D76AA9" w:rsidRDefault="00D76AA9"/>
    <w:sectPr w:rsidR="00D76AA9" w:rsidSect="00175ABB">
      <w:headerReference w:type="default" r:id="rId10"/>
      <w:footerReference w:type="default" r:id="rId11"/>
      <w:pgSz w:w="11906" w:h="16838"/>
      <w:pgMar w:top="2835" w:right="1134" w:bottom="1985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2AEC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6116D" w14:textId="77777777" w:rsidR="000B0C02" w:rsidRDefault="000B0C02">
      <w:r>
        <w:separator/>
      </w:r>
    </w:p>
  </w:endnote>
  <w:endnote w:type="continuationSeparator" w:id="0">
    <w:p w14:paraId="031E4CF1" w14:textId="77777777" w:rsidR="000B0C02" w:rsidRDefault="000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C892" w14:textId="77777777" w:rsidR="007142A2" w:rsidRDefault="007142A2" w:rsidP="00B90235">
    <w:pPr>
      <w:pStyle w:val="Voettekst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62BFC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262BFC">
      <w:rPr>
        <w:rStyle w:val="Paginanummer"/>
        <w:noProof/>
      </w:rPr>
      <w:t>8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3130" w14:textId="77777777" w:rsidR="000B0C02" w:rsidRDefault="000B0C02">
      <w:r>
        <w:separator/>
      </w:r>
    </w:p>
  </w:footnote>
  <w:footnote w:type="continuationSeparator" w:id="0">
    <w:p w14:paraId="6D9814D5" w14:textId="77777777" w:rsidR="000B0C02" w:rsidRDefault="000B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AF51" w14:textId="77777777" w:rsidR="00C70AD8" w:rsidRDefault="00C70AD8" w:rsidP="00710133">
    <w:pPr>
      <w:pStyle w:val="Koptekst"/>
      <w:rPr>
        <w:b/>
      </w:rPr>
    </w:pPr>
    <w:r>
      <w:tab/>
    </w:r>
    <w:r>
      <w:tab/>
    </w:r>
    <w:r>
      <w:tab/>
    </w:r>
    <w:r>
      <w:tab/>
      <w:t xml:space="preserve">                       </w:t>
    </w:r>
  </w:p>
  <w:p w14:paraId="4EA68327" w14:textId="34967149" w:rsidR="00C70AD8" w:rsidRDefault="00955842" w:rsidP="00710133">
    <w:pPr>
      <w:pStyle w:val="Koptekst"/>
      <w:rPr>
        <w:b/>
      </w:rPr>
    </w:pPr>
    <w:r>
      <w:rPr>
        <w:b/>
        <w:noProof/>
      </w:rPr>
      <w:drawing>
        <wp:inline distT="0" distB="0" distL="0" distR="0" wp14:anchorId="2F0E7DA5" wp14:editId="362E9853">
          <wp:extent cx="1581150" cy="7905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4901" w14:textId="77777777" w:rsidR="00C70AD8" w:rsidRDefault="007142A2" w:rsidP="00710133">
    <w:pPr>
      <w:pStyle w:val="Koptekst"/>
      <w:rPr>
        <w:b/>
      </w:rPr>
    </w:pPr>
    <w:r w:rsidRPr="008D0831">
      <w:rPr>
        <w:b/>
      </w:rPr>
      <w:t>Accreditatie aanvraag interne scholing in het Kwaliteitsregister V&amp;V</w:t>
    </w:r>
  </w:p>
  <w:p w14:paraId="23B7A367" w14:textId="77777777" w:rsidR="007142A2" w:rsidRPr="008D0831" w:rsidRDefault="00C70AD8" w:rsidP="00710133">
    <w:pPr>
      <w:pStyle w:val="Koptekst"/>
      <w:rPr>
        <w:b/>
        <w:noProof/>
      </w:rPr>
    </w:pPr>
    <w:r>
      <w:rPr>
        <w:b/>
      </w:rPr>
      <w:tab/>
    </w:r>
  </w:p>
  <w:p w14:paraId="57045971" w14:textId="77777777" w:rsidR="00C70AD8" w:rsidRDefault="007142A2" w:rsidP="00C70AD8">
    <w:pPr>
      <w:pStyle w:val="Koptekst"/>
      <w:tabs>
        <w:tab w:val="clear" w:pos="9072"/>
        <w:tab w:val="left" w:pos="7305"/>
      </w:tabs>
    </w:pPr>
    <w:r>
      <w:t xml:space="preserve">Vul dit formulier in en stuur het met de benodigde bijlagen </w:t>
    </w:r>
    <w:r w:rsidR="00C70AD8">
      <w:t>a</w:t>
    </w:r>
    <w:r>
      <w:t>an:</w:t>
    </w:r>
    <w:r w:rsidR="00C70AD8">
      <w:tab/>
    </w:r>
    <w:r w:rsidR="00C70AD8">
      <w:tab/>
    </w:r>
  </w:p>
  <w:p w14:paraId="5CE838A3" w14:textId="77777777" w:rsidR="007142A2" w:rsidRDefault="00C70AD8" w:rsidP="00C70AD8">
    <w:pPr>
      <w:pStyle w:val="Koptekst"/>
      <w:tabs>
        <w:tab w:val="clear" w:pos="9072"/>
        <w:tab w:val="left" w:pos="7305"/>
      </w:tabs>
    </w:pPr>
    <w:r>
      <w:t>Locatie Leiderdorp:</w:t>
    </w:r>
    <w:r w:rsidR="007142A2">
      <w:t xml:space="preserve"> </w:t>
    </w:r>
    <w:hyperlink r:id="rId2" w:history="1">
      <w:r w:rsidR="00E10584" w:rsidRPr="008E72E6">
        <w:rPr>
          <w:rStyle w:val="Hyperlink"/>
        </w:rPr>
        <w:t>academie@alrijne.nl</w:t>
      </w:r>
    </w:hyperlink>
    <w:r>
      <w:tab/>
    </w:r>
    <w:r>
      <w:tab/>
    </w:r>
  </w:p>
  <w:p w14:paraId="53D1B754" w14:textId="77777777" w:rsidR="00C70AD8" w:rsidRDefault="00C70AD8" w:rsidP="00710133">
    <w:pPr>
      <w:pStyle w:val="Koptekst"/>
    </w:pPr>
    <w:r>
      <w:t xml:space="preserve">Locatie Leiden: </w:t>
    </w:r>
    <w:hyperlink r:id="rId3" w:history="1">
      <w:r w:rsidRPr="00EE54AF">
        <w:rPr>
          <w:rStyle w:val="Hyperlink"/>
        </w:rPr>
        <w:t>opleiding@diaconessenhuis.nl</w:t>
      </w:r>
    </w:hyperlink>
    <w:r>
      <w:t xml:space="preserve"> </w:t>
    </w:r>
  </w:p>
  <w:p w14:paraId="2F7303DC" w14:textId="77777777" w:rsidR="00C70AD8" w:rsidRPr="00C70AD8" w:rsidRDefault="00C70AD8" w:rsidP="00710133">
    <w:pPr>
      <w:pStyle w:val="Kopteks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23"/>
    <w:multiLevelType w:val="hybridMultilevel"/>
    <w:tmpl w:val="127EC3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9913B0E"/>
    <w:multiLevelType w:val="hybridMultilevel"/>
    <w:tmpl w:val="6CDA5EF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6957B79"/>
    <w:multiLevelType w:val="hybridMultilevel"/>
    <w:tmpl w:val="4B1AB4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A54AD"/>
    <w:multiLevelType w:val="hybridMultilevel"/>
    <w:tmpl w:val="9FB8D3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73AC9"/>
    <w:multiLevelType w:val="hybridMultilevel"/>
    <w:tmpl w:val="FB045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D1E"/>
    <w:multiLevelType w:val="hybridMultilevel"/>
    <w:tmpl w:val="8F54FC3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741FEB"/>
    <w:multiLevelType w:val="hybridMultilevel"/>
    <w:tmpl w:val="860C08D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135043"/>
    <w:multiLevelType w:val="hybridMultilevel"/>
    <w:tmpl w:val="9FB8D3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16A90"/>
    <w:multiLevelType w:val="hybridMultilevel"/>
    <w:tmpl w:val="ED04671C"/>
    <w:lvl w:ilvl="0" w:tplc="48D0A1D0">
      <w:start w:val="1"/>
      <w:numFmt w:val="bullet"/>
      <w:pStyle w:val="OpsommingVVN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6DF10D38"/>
    <w:multiLevelType w:val="hybridMultilevel"/>
    <w:tmpl w:val="7CD21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C3041"/>
    <w:multiLevelType w:val="hybridMultilevel"/>
    <w:tmpl w:val="C186BA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593C7E"/>
    <w:multiLevelType w:val="hybridMultilevel"/>
    <w:tmpl w:val="F1F29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no Benard">
    <w15:presenceInfo w15:providerId="Windows Live" w15:userId="e90d0a56b54c0f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5"/>
    <w:rsid w:val="00016813"/>
    <w:rsid w:val="000306B9"/>
    <w:rsid w:val="000B0C02"/>
    <w:rsid w:val="000B6F3B"/>
    <w:rsid w:val="00124A49"/>
    <w:rsid w:val="001318DF"/>
    <w:rsid w:val="001343C1"/>
    <w:rsid w:val="00156764"/>
    <w:rsid w:val="00162995"/>
    <w:rsid w:val="00175ABB"/>
    <w:rsid w:val="001842E1"/>
    <w:rsid w:val="001C1B43"/>
    <w:rsid w:val="001D725C"/>
    <w:rsid w:val="001E11DD"/>
    <w:rsid w:val="001F0A0A"/>
    <w:rsid w:val="002226CC"/>
    <w:rsid w:val="0022629C"/>
    <w:rsid w:val="00241458"/>
    <w:rsid w:val="002436C7"/>
    <w:rsid w:val="002449A9"/>
    <w:rsid w:val="00262BFC"/>
    <w:rsid w:val="002964A7"/>
    <w:rsid w:val="002D3BC4"/>
    <w:rsid w:val="002F5886"/>
    <w:rsid w:val="003227E2"/>
    <w:rsid w:val="0032585F"/>
    <w:rsid w:val="003710E7"/>
    <w:rsid w:val="00375727"/>
    <w:rsid w:val="0041757A"/>
    <w:rsid w:val="00443120"/>
    <w:rsid w:val="00462685"/>
    <w:rsid w:val="004A19F2"/>
    <w:rsid w:val="00540C2C"/>
    <w:rsid w:val="00541C2E"/>
    <w:rsid w:val="00570E7C"/>
    <w:rsid w:val="005F448E"/>
    <w:rsid w:val="00644869"/>
    <w:rsid w:val="0066675A"/>
    <w:rsid w:val="0068177D"/>
    <w:rsid w:val="00696F3A"/>
    <w:rsid w:val="006A00D4"/>
    <w:rsid w:val="006B03AC"/>
    <w:rsid w:val="006B5BB8"/>
    <w:rsid w:val="006C1110"/>
    <w:rsid w:val="006D10B0"/>
    <w:rsid w:val="00710133"/>
    <w:rsid w:val="007142A2"/>
    <w:rsid w:val="00733B76"/>
    <w:rsid w:val="00742732"/>
    <w:rsid w:val="007576B9"/>
    <w:rsid w:val="00793057"/>
    <w:rsid w:val="007957B5"/>
    <w:rsid w:val="007B6B6F"/>
    <w:rsid w:val="008323F7"/>
    <w:rsid w:val="008457D8"/>
    <w:rsid w:val="00897F70"/>
    <w:rsid w:val="008B0351"/>
    <w:rsid w:val="008C6625"/>
    <w:rsid w:val="008D0831"/>
    <w:rsid w:val="008D085D"/>
    <w:rsid w:val="008F71B5"/>
    <w:rsid w:val="00916490"/>
    <w:rsid w:val="009501FE"/>
    <w:rsid w:val="00955842"/>
    <w:rsid w:val="009645E3"/>
    <w:rsid w:val="0097107E"/>
    <w:rsid w:val="00977097"/>
    <w:rsid w:val="00990CC5"/>
    <w:rsid w:val="009F5BA1"/>
    <w:rsid w:val="00A36039"/>
    <w:rsid w:val="00A435A3"/>
    <w:rsid w:val="00A46AD7"/>
    <w:rsid w:val="00A55016"/>
    <w:rsid w:val="00A650C2"/>
    <w:rsid w:val="00A73688"/>
    <w:rsid w:val="00AA6273"/>
    <w:rsid w:val="00AD4C46"/>
    <w:rsid w:val="00AF1362"/>
    <w:rsid w:val="00B12244"/>
    <w:rsid w:val="00B90235"/>
    <w:rsid w:val="00B938E2"/>
    <w:rsid w:val="00BB7237"/>
    <w:rsid w:val="00BC4A45"/>
    <w:rsid w:val="00BE099E"/>
    <w:rsid w:val="00BE66E0"/>
    <w:rsid w:val="00BE66E2"/>
    <w:rsid w:val="00BF31A3"/>
    <w:rsid w:val="00BF7E5A"/>
    <w:rsid w:val="00C0564C"/>
    <w:rsid w:val="00C27A30"/>
    <w:rsid w:val="00C27E08"/>
    <w:rsid w:val="00C3753A"/>
    <w:rsid w:val="00C44563"/>
    <w:rsid w:val="00C70AD8"/>
    <w:rsid w:val="00C7231A"/>
    <w:rsid w:val="00C95354"/>
    <w:rsid w:val="00CE1433"/>
    <w:rsid w:val="00D0156E"/>
    <w:rsid w:val="00D0665B"/>
    <w:rsid w:val="00D31952"/>
    <w:rsid w:val="00D362B1"/>
    <w:rsid w:val="00D37985"/>
    <w:rsid w:val="00D61CBA"/>
    <w:rsid w:val="00D76AA9"/>
    <w:rsid w:val="00DA0641"/>
    <w:rsid w:val="00DC1C04"/>
    <w:rsid w:val="00DE140A"/>
    <w:rsid w:val="00DE5917"/>
    <w:rsid w:val="00DF490C"/>
    <w:rsid w:val="00E00D84"/>
    <w:rsid w:val="00E10584"/>
    <w:rsid w:val="00E44C8A"/>
    <w:rsid w:val="00E64383"/>
    <w:rsid w:val="00E70025"/>
    <w:rsid w:val="00EB626B"/>
    <w:rsid w:val="00EF2541"/>
    <w:rsid w:val="00F163E6"/>
    <w:rsid w:val="00F226CD"/>
    <w:rsid w:val="00F30462"/>
    <w:rsid w:val="00F3420D"/>
    <w:rsid w:val="00F461A9"/>
    <w:rsid w:val="00F47242"/>
    <w:rsid w:val="00F776BE"/>
    <w:rsid w:val="00F939C9"/>
    <w:rsid w:val="00F94045"/>
    <w:rsid w:val="00FA6605"/>
    <w:rsid w:val="00FC029D"/>
    <w:rsid w:val="00FC53E6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A3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5ABB"/>
    <w:pPr>
      <w:spacing w:line="320" w:lineRule="exac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rsid w:val="00175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A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75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75ABB"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VVN">
    <w:name w:val="Opsomming V&amp;VN"/>
    <w:basedOn w:val="Standaard"/>
    <w:rsid w:val="00175ABB"/>
    <w:pPr>
      <w:numPr>
        <w:numId w:val="1"/>
      </w:numPr>
    </w:pPr>
  </w:style>
  <w:style w:type="paragraph" w:styleId="Koptekst">
    <w:name w:val="header"/>
    <w:basedOn w:val="Standaard"/>
    <w:rsid w:val="00175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5A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0235"/>
  </w:style>
  <w:style w:type="table" w:styleId="Tabelraster">
    <w:name w:val="Table Grid"/>
    <w:basedOn w:val="Standaardtabel"/>
    <w:rsid w:val="008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7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757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C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C4A4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22629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2629C"/>
  </w:style>
  <w:style w:type="character" w:customStyle="1" w:styleId="TekstopmerkingChar">
    <w:name w:val="Tekst opmerking Char"/>
    <w:link w:val="Tekstopmerking"/>
    <w:rsid w:val="0022629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2629C"/>
    <w:rPr>
      <w:b/>
      <w:bCs/>
    </w:rPr>
  </w:style>
  <w:style w:type="character" w:customStyle="1" w:styleId="OnderwerpvanopmerkingChar">
    <w:name w:val="Onderwerp van opmerking Char"/>
    <w:link w:val="Onderwerpvanopmerking"/>
    <w:rsid w:val="0022629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5ABB"/>
    <w:pPr>
      <w:spacing w:line="320" w:lineRule="exac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rsid w:val="00175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A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75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75ABB"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VVN">
    <w:name w:val="Opsomming V&amp;VN"/>
    <w:basedOn w:val="Standaard"/>
    <w:rsid w:val="00175ABB"/>
    <w:pPr>
      <w:numPr>
        <w:numId w:val="1"/>
      </w:numPr>
    </w:pPr>
  </w:style>
  <w:style w:type="paragraph" w:styleId="Koptekst">
    <w:name w:val="header"/>
    <w:basedOn w:val="Standaard"/>
    <w:rsid w:val="00175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5A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0235"/>
  </w:style>
  <w:style w:type="table" w:styleId="Tabelraster">
    <w:name w:val="Table Grid"/>
    <w:basedOn w:val="Standaardtabel"/>
    <w:rsid w:val="008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7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757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C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C4A4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22629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2629C"/>
  </w:style>
  <w:style w:type="character" w:customStyle="1" w:styleId="TekstopmerkingChar">
    <w:name w:val="Tekst opmerking Char"/>
    <w:link w:val="Tekstopmerking"/>
    <w:rsid w:val="0022629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2629C"/>
    <w:rPr>
      <w:b/>
      <w:bCs/>
    </w:rPr>
  </w:style>
  <w:style w:type="character" w:customStyle="1" w:styleId="OnderwerpvanopmerkingChar">
    <w:name w:val="Onderwerp van opmerking Char"/>
    <w:link w:val="Onderwerpvanopmerking"/>
    <w:rsid w:val="0022629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535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783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367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8116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561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13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0694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47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1391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167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232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21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clindner@alrijne.n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leiding@diaconessenhuis.nl" TargetMode="External"/><Relationship Id="rId2" Type="http://schemas.openxmlformats.org/officeDocument/2006/relationships/hyperlink" Target="mailto:academie@alrijne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mp\Application%20Data\Microsoft\Sjablonen\V&amp;VNLE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F86F-64EC-45E7-B248-83980A86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V&amp;VNLEEG.dot</Template>
  <TotalTime>0</TotalTime>
  <Pages>8</Pages>
  <Words>1645</Words>
  <Characters>9053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3 augustus</vt:lpstr>
    </vt:vector>
  </TitlesOfParts>
  <Company>AVVV</Company>
  <LinksUpToDate>false</LinksUpToDate>
  <CharactersWithSpaces>10677</CharactersWithSpaces>
  <SharedDoc>false</SharedDoc>
  <HLinks>
    <vt:vector size="18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mailto:oclindner@alrijne.nl</vt:lpwstr>
      </vt:variant>
      <vt:variant>
        <vt:lpwstr/>
      </vt:variant>
      <vt:variant>
        <vt:i4>8126536</vt:i4>
      </vt:variant>
      <vt:variant>
        <vt:i4>6</vt:i4>
      </vt:variant>
      <vt:variant>
        <vt:i4>0</vt:i4>
      </vt:variant>
      <vt:variant>
        <vt:i4>5</vt:i4>
      </vt:variant>
      <vt:variant>
        <vt:lpwstr>mailto:opleiding@diaconessenhuis.nl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mailto:academie@alrijne.nl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3 augustus</dc:title>
  <dc:creator>Jessica Kompier</dc:creator>
  <cp:lastModifiedBy>Klaassen, I.G.C.</cp:lastModifiedBy>
  <cp:revision>2</cp:revision>
  <cp:lastPrinted>2017-10-02T07:27:00Z</cp:lastPrinted>
  <dcterms:created xsi:type="dcterms:W3CDTF">2018-09-17T06:46:00Z</dcterms:created>
  <dcterms:modified xsi:type="dcterms:W3CDTF">2018-09-17T06:46:00Z</dcterms:modified>
</cp:coreProperties>
</file>